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textAlignment w:val="top"/>
        <w:rPr>
          <w:rFonts w:hint="eastAsia"/>
        </w:rPr>
      </w:pPr>
      <w:bookmarkStart w:id="2" w:name="_GoBack"/>
      <w:bookmarkEnd w:id="2"/>
      <w:r>
        <w:rPr>
          <w:rFonts w:hint="eastAsia" w:ascii="仿宋_GB2312" w:hAnsi="宋体"/>
        </w:rPr>
        <mc:AlternateContent>
          <mc:Choice Requires="wps">
            <w:drawing>
              <wp:anchor distT="0" distB="0" distL="114300" distR="114300" simplePos="0" relativeHeight="251670528" behindDoc="0" locked="0" layoutInCell="1" allowOverlap="1">
                <wp:simplePos x="0" y="0"/>
                <wp:positionH relativeFrom="column">
                  <wp:posOffset>-93345</wp:posOffset>
                </wp:positionH>
                <wp:positionV relativeFrom="paragraph">
                  <wp:posOffset>-567690</wp:posOffset>
                </wp:positionV>
                <wp:extent cx="5010150" cy="1243330"/>
                <wp:effectExtent l="0" t="0" r="0" b="0"/>
                <wp:wrapNone/>
                <wp:docPr id="13" name="文本框 263"/>
                <wp:cNvGraphicFramePr/>
                <a:graphic xmlns:a="http://schemas.openxmlformats.org/drawingml/2006/main">
                  <a:graphicData uri="http://schemas.microsoft.com/office/word/2010/wordprocessingShape">
                    <wps:wsp>
                      <wps:cNvSpPr txBox="1"/>
                      <wps:spPr>
                        <a:xfrm>
                          <a:off x="0" y="0"/>
                          <a:ext cx="5010150" cy="1243330"/>
                        </a:xfrm>
                        <a:prstGeom prst="rect">
                          <a:avLst/>
                        </a:prstGeom>
                        <a:noFill/>
                        <a:ln w="9525">
                          <a:noFill/>
                        </a:ln>
                      </wps:spPr>
                      <wps:txbx>
                        <w:txbxContent>
                          <w:p>
                            <w:pPr>
                              <w:spacing w:line="596" w:lineRule="exact"/>
                              <w:textAlignment w:val="top"/>
                              <w:rPr>
                                <w:rFonts w:hint="eastAsia" w:ascii="黑体" w:eastAsia="黑体"/>
                                <w:szCs w:val="32"/>
                              </w:rPr>
                            </w:pPr>
                          </w:p>
                          <w:p>
                            <w:pPr>
                              <w:spacing w:line="596" w:lineRule="exact"/>
                              <w:textAlignment w:val="top"/>
                              <w:rPr>
                                <w:rFonts w:hint="eastAsia" w:ascii="黑体" w:eastAsia="黑体"/>
                                <w:szCs w:val="32"/>
                              </w:rPr>
                            </w:pPr>
                            <w:r>
                              <w:rPr>
                                <w:rFonts w:ascii="黑体" w:eastAsia="黑体"/>
                                <w:szCs w:val="32"/>
                              </w:rPr>
                              <w:fldChar w:fldCharType="begin"/>
                            </w:r>
                            <w:r>
                              <w:rPr>
                                <w:rFonts w:ascii="黑体" w:eastAsia="黑体"/>
                                <w:szCs w:val="32"/>
                              </w:rPr>
                              <w:instrText xml:space="preserve"> MERGEFIELD </w:instrText>
                            </w:r>
                            <w:r>
                              <w:rPr>
                                <w:rFonts w:hint="eastAsia" w:ascii="黑体" w:eastAsia="黑体"/>
                                <w:szCs w:val="32"/>
                              </w:rPr>
                              <w:instrText xml:space="preserve">保密期限</w:instrText>
                            </w:r>
                            <w:r>
                              <w:rPr>
                                <w:rFonts w:ascii="黑体" w:eastAsia="黑体"/>
                                <w:szCs w:val="32"/>
                              </w:rPr>
                              <w:instrText xml:space="preserve"> </w:instrText>
                            </w:r>
                            <w:r>
                              <w:rPr>
                                <w:rFonts w:ascii="黑体" w:eastAsia="黑体"/>
                                <w:szCs w:val="32"/>
                              </w:rPr>
                              <w:fldChar w:fldCharType="separate"/>
                            </w:r>
                            <w:r>
                              <w:rPr>
                                <w:rFonts w:ascii="黑体" w:eastAsia="黑体"/>
                                <w:szCs w:val="32"/>
                              </w:rPr>
                              <w:fldChar w:fldCharType="end"/>
                            </w:r>
                            <w:r>
                              <w:rPr>
                                <w:rFonts w:hint="eastAsia" w:ascii="黑体" w:eastAsia="黑体"/>
                                <w:szCs w:val="32"/>
                              </w:rPr>
                              <w:t xml:space="preserve">      </w:t>
                            </w:r>
                          </w:p>
                          <w:p>
                            <w:pPr>
                              <w:spacing w:line="596" w:lineRule="exact"/>
                              <w:textAlignment w:val="top"/>
                              <w:rPr>
                                <w:rFonts w:hint="eastAsia" w:eastAsia="黑体"/>
                                <w:szCs w:val="32"/>
                              </w:rPr>
                            </w:pPr>
                            <w:r>
                              <w:rPr>
                                <w:rFonts w:ascii="黑体" w:eastAsia="黑体"/>
                                <w:szCs w:val="32"/>
                              </w:rPr>
                              <w:fldChar w:fldCharType="begin"/>
                            </w:r>
                            <w:r>
                              <w:rPr>
                                <w:rFonts w:ascii="黑体" w:eastAsia="黑体"/>
                                <w:szCs w:val="32"/>
                              </w:rPr>
                              <w:instrText xml:space="preserve"> MERGEFIELD </w:instrText>
                            </w:r>
                            <w:r>
                              <w:rPr>
                                <w:rFonts w:hint="eastAsia" w:ascii="黑体" w:eastAsia="黑体"/>
                                <w:szCs w:val="32"/>
                              </w:rPr>
                              <w:instrText xml:space="preserve">缓急</w:instrText>
                            </w:r>
                            <w:r>
                              <w:rPr>
                                <w:rFonts w:ascii="黑体" w:eastAsia="黑体"/>
                                <w:szCs w:val="32"/>
                              </w:rPr>
                              <w:instrText xml:space="preserve"> </w:instrText>
                            </w:r>
                            <w:r>
                              <w:rPr>
                                <w:rFonts w:ascii="黑体" w:eastAsia="黑体"/>
                                <w:szCs w:val="32"/>
                              </w:rPr>
                              <w:fldChar w:fldCharType="separate"/>
                            </w:r>
                            <w:r>
                              <w:rPr>
                                <w:rFonts w:ascii="黑体" w:eastAsia="黑体"/>
                                <w:szCs w:val="32"/>
                              </w:rPr>
                              <w:t>　</w:t>
                            </w:r>
                            <w:r>
                              <w:rPr>
                                <w:rFonts w:ascii="黑体" w:eastAsia="黑体"/>
                                <w:szCs w:val="32"/>
                              </w:rPr>
                              <w:fldChar w:fldCharType="end"/>
                            </w:r>
                          </w:p>
                          <w:p/>
                        </w:txbxContent>
                      </wps:txbx>
                      <wps:bodyPr wrap="square" upright="1"/>
                    </wps:wsp>
                  </a:graphicData>
                </a:graphic>
              </wp:anchor>
            </w:drawing>
          </mc:Choice>
          <mc:Fallback>
            <w:pict>
              <v:shape id="文本框 263" o:spid="_x0000_s1026" o:spt="202" type="#_x0000_t202" style="position:absolute;left:0pt;margin-left:-7.35pt;margin-top:-44.7pt;height:97.9pt;width:394.5pt;z-index:251670528;mso-width-relative:page;mso-height-relative:page;" filled="f" stroked="f" coordsize="21600,21600" o:gfxdata="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vAAs42AAAAAsBAAAP&#10;AAAAAAAAAAEAIAAAACIAAABkcnMvZG93bnJldi54bWxQSwECFAAUAAAACACHTuJAfztReKYBAAAb&#10;AwAADgAAAAAAAAABACAAAAAnAQAAZHJzL2Uyb0RvYy54bWxQSwUGAAAAAAYABgBZAQAAPwUAAAAA&#10;">
                <v:fill on="f" focussize="0,0"/>
                <v:stroke on="f"/>
                <v:imagedata o:title=""/>
                <o:lock v:ext="edit" aspectratio="f"/>
                <v:textbox>
                  <w:txbxContent>
                    <w:p>
                      <w:pPr>
                        <w:spacing w:line="596" w:lineRule="exact"/>
                        <w:textAlignment w:val="top"/>
                        <w:rPr>
                          <w:rFonts w:hint="eastAsia" w:ascii="黑体" w:eastAsia="黑体"/>
                          <w:szCs w:val="32"/>
                        </w:rPr>
                      </w:pPr>
                    </w:p>
                    <w:p>
                      <w:pPr>
                        <w:spacing w:line="596" w:lineRule="exact"/>
                        <w:textAlignment w:val="top"/>
                        <w:rPr>
                          <w:rFonts w:hint="eastAsia" w:ascii="黑体" w:eastAsia="黑体"/>
                          <w:szCs w:val="32"/>
                        </w:rPr>
                      </w:pPr>
                      <w:r>
                        <w:rPr>
                          <w:rFonts w:ascii="黑体" w:eastAsia="黑体"/>
                          <w:szCs w:val="32"/>
                        </w:rPr>
                        <w:fldChar w:fldCharType="begin"/>
                      </w:r>
                      <w:r>
                        <w:rPr>
                          <w:rFonts w:ascii="黑体" w:eastAsia="黑体"/>
                          <w:szCs w:val="32"/>
                        </w:rPr>
                        <w:instrText xml:space="preserve"> MERGEFIELD </w:instrText>
                      </w:r>
                      <w:r>
                        <w:rPr>
                          <w:rFonts w:hint="eastAsia" w:ascii="黑体" w:eastAsia="黑体"/>
                          <w:szCs w:val="32"/>
                        </w:rPr>
                        <w:instrText xml:space="preserve">保密期限</w:instrText>
                      </w:r>
                      <w:r>
                        <w:rPr>
                          <w:rFonts w:ascii="黑体" w:eastAsia="黑体"/>
                          <w:szCs w:val="32"/>
                        </w:rPr>
                        <w:instrText xml:space="preserve"> </w:instrText>
                      </w:r>
                      <w:r>
                        <w:rPr>
                          <w:rFonts w:ascii="黑体" w:eastAsia="黑体"/>
                          <w:szCs w:val="32"/>
                        </w:rPr>
                        <w:fldChar w:fldCharType="separate"/>
                      </w:r>
                      <w:r>
                        <w:rPr>
                          <w:rFonts w:ascii="黑体" w:eastAsia="黑体"/>
                          <w:szCs w:val="32"/>
                        </w:rPr>
                        <w:fldChar w:fldCharType="end"/>
                      </w:r>
                      <w:r>
                        <w:rPr>
                          <w:rFonts w:hint="eastAsia" w:ascii="黑体" w:eastAsia="黑体"/>
                          <w:szCs w:val="32"/>
                        </w:rPr>
                        <w:t xml:space="preserve">      </w:t>
                      </w:r>
                    </w:p>
                    <w:p>
                      <w:pPr>
                        <w:spacing w:line="596" w:lineRule="exact"/>
                        <w:textAlignment w:val="top"/>
                        <w:rPr>
                          <w:rFonts w:hint="eastAsia" w:eastAsia="黑体"/>
                          <w:szCs w:val="32"/>
                        </w:rPr>
                      </w:pPr>
                      <w:r>
                        <w:rPr>
                          <w:rFonts w:ascii="黑体" w:eastAsia="黑体"/>
                          <w:szCs w:val="32"/>
                        </w:rPr>
                        <w:fldChar w:fldCharType="begin"/>
                      </w:r>
                      <w:r>
                        <w:rPr>
                          <w:rFonts w:ascii="黑体" w:eastAsia="黑体"/>
                          <w:szCs w:val="32"/>
                        </w:rPr>
                        <w:instrText xml:space="preserve"> MERGEFIELD </w:instrText>
                      </w:r>
                      <w:r>
                        <w:rPr>
                          <w:rFonts w:hint="eastAsia" w:ascii="黑体" w:eastAsia="黑体"/>
                          <w:szCs w:val="32"/>
                        </w:rPr>
                        <w:instrText xml:space="preserve">缓急</w:instrText>
                      </w:r>
                      <w:r>
                        <w:rPr>
                          <w:rFonts w:ascii="黑体" w:eastAsia="黑体"/>
                          <w:szCs w:val="32"/>
                        </w:rPr>
                        <w:instrText xml:space="preserve"> </w:instrText>
                      </w:r>
                      <w:r>
                        <w:rPr>
                          <w:rFonts w:ascii="黑体" w:eastAsia="黑体"/>
                          <w:szCs w:val="32"/>
                        </w:rPr>
                        <w:fldChar w:fldCharType="separate"/>
                      </w:r>
                      <w:r>
                        <w:rPr>
                          <w:rFonts w:ascii="黑体" w:eastAsia="黑体"/>
                          <w:szCs w:val="32"/>
                        </w:rPr>
                        <w:t>　</w:t>
                      </w:r>
                      <w:r>
                        <w:rPr>
                          <w:rFonts w:ascii="黑体" w:eastAsia="黑体"/>
                          <w:szCs w:val="32"/>
                        </w:rPr>
                        <w:fldChar w:fldCharType="end"/>
                      </w:r>
                    </w:p>
                    <w:p/>
                  </w:txbxContent>
                </v:textbox>
              </v:shape>
            </w:pict>
          </mc:Fallback>
        </mc:AlternateContent>
      </w:r>
    </w:p>
    <w:p>
      <w:pPr>
        <w:spacing w:line="596" w:lineRule="exact"/>
        <w:jc w:val="left"/>
        <w:textAlignment w:val="top"/>
        <w:rPr>
          <w:rFonts w:hint="eastAsia"/>
        </w:rPr>
      </w:pPr>
    </w:p>
    <w:tbl>
      <w:tblPr>
        <w:tblStyle w:val="9"/>
        <w:tblW w:w="9060" w:type="dxa"/>
        <w:tblInd w:w="0" w:type="dxa"/>
        <w:tblLayout w:type="fixed"/>
        <w:tblCellMar>
          <w:top w:w="0" w:type="dxa"/>
          <w:left w:w="108" w:type="dxa"/>
          <w:bottom w:w="0" w:type="dxa"/>
          <w:right w:w="108" w:type="dxa"/>
        </w:tblCellMar>
      </w:tblPr>
      <w:tblGrid>
        <w:gridCol w:w="4530"/>
        <w:gridCol w:w="4530"/>
      </w:tblGrid>
      <w:tr>
        <w:tblPrEx>
          <w:tblLayout w:type="fixed"/>
        </w:tblPrEx>
        <w:trPr>
          <w:trHeight w:val="1151" w:hRule="atLeast"/>
        </w:trPr>
        <w:tc>
          <w:tcPr>
            <w:tcW w:w="4530" w:type="dxa"/>
            <w:vAlign w:val="bottom"/>
          </w:tcPr>
          <w:p>
            <w:pPr>
              <w:snapToGrid w:val="0"/>
              <w:spacing w:line="596" w:lineRule="exact"/>
              <w:textAlignment w:val="top"/>
              <w:rPr>
                <w:rFonts w:hint="eastAsia" w:ascii="黑体" w:eastAsia="黑体"/>
              </w:rPr>
            </w:pPr>
            <w:r>
              <w:rPr>
                <w:rFonts w:ascii="仿宋_GB2312"/>
                <w:color w:val="FF0000"/>
                <w:sz w:val="20"/>
              </w:rPr>
              <mc:AlternateContent>
                <mc:Choice Requires="wps">
                  <w:drawing>
                    <wp:anchor distT="0" distB="0" distL="114300" distR="114300" simplePos="0" relativeHeight="251669504" behindDoc="0" locked="0" layoutInCell="1" allowOverlap="1">
                      <wp:simplePos x="0" y="0"/>
                      <wp:positionH relativeFrom="column">
                        <wp:posOffset>-102870</wp:posOffset>
                      </wp:positionH>
                      <wp:positionV relativeFrom="paragraph">
                        <wp:posOffset>0</wp:posOffset>
                      </wp:positionV>
                      <wp:extent cx="4848225" cy="1014730"/>
                      <wp:effectExtent l="0" t="0" r="0" b="0"/>
                      <wp:wrapNone/>
                      <wp:docPr id="12" name="文本框 242"/>
                      <wp:cNvGraphicFramePr/>
                      <a:graphic xmlns:a="http://schemas.openxmlformats.org/drawingml/2006/main">
                        <a:graphicData uri="http://schemas.microsoft.com/office/word/2010/wordprocessingShape">
                          <wps:wsp>
                            <wps:cNvSpPr txBox="1"/>
                            <wps:spPr>
                              <a:xfrm>
                                <a:off x="0" y="0"/>
                                <a:ext cx="4848225" cy="1014730"/>
                              </a:xfrm>
                              <a:prstGeom prst="rect">
                                <a:avLst/>
                              </a:prstGeom>
                              <a:noFill/>
                              <a:ln w="9525">
                                <a:noFill/>
                              </a:ln>
                            </wps:spPr>
                            <wps:txbx>
                              <w:txbxContent>
                                <w:p>
                                  <w:pPr>
                                    <w:adjustRightInd w:val="0"/>
                                    <w:snapToGrid w:val="0"/>
                                    <w:spacing w:line="1140" w:lineRule="exact"/>
                                    <w:jc w:val="distribute"/>
                                    <w:rPr>
                                      <w:w w:val="53"/>
                                      <w:sz w:val="100"/>
                                      <w:szCs w:val="100"/>
                                    </w:rPr>
                                  </w:pPr>
                                  <w:r>
                                    <w:rPr>
                                      <w:rFonts w:hint="eastAsia" w:ascii="方正小标宋简体" w:eastAsia="方正小标宋简体"/>
                                      <w:snapToGrid w:val="0"/>
                                      <w:color w:val="FF0000"/>
                                      <w:w w:val="53"/>
                                      <w:kern w:val="0"/>
                                      <w:sz w:val="100"/>
                                      <w:szCs w:val="100"/>
                                    </w:rPr>
                                    <w:t>福建省人力资源和社会保障厅</w:t>
                                  </w:r>
                                </w:p>
                                <w:p>
                                  <w:pPr>
                                    <w:spacing w:line="1000" w:lineRule="exact"/>
                                    <w:rPr>
                                      <w:rFonts w:hint="eastAsia" w:ascii="华文中宋" w:hAnsi="华文中宋" w:eastAsia="华文中宋"/>
                                      <w:color w:val="FF0000"/>
                                      <w:spacing w:val="-54"/>
                                      <w:sz w:val="100"/>
                                      <w:szCs w:val="100"/>
                                    </w:rPr>
                                  </w:pPr>
                                </w:p>
                              </w:txbxContent>
                            </wps:txbx>
                            <wps:bodyPr wrap="square" upright="1"/>
                          </wps:wsp>
                        </a:graphicData>
                      </a:graphic>
                    </wp:anchor>
                  </w:drawing>
                </mc:Choice>
                <mc:Fallback>
                  <w:pict>
                    <v:shape id="文本框 242" o:spid="_x0000_s1026" o:spt="202" type="#_x0000_t202" style="position:absolute;left:0pt;margin-left:-8.1pt;margin-top:0pt;height:79.9pt;width:381.75pt;z-index:251669504;mso-width-relative:page;mso-height-relative:page;" filled="f" stroked="f" coordsize="21600,21600" o:gfxdata="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4ZIP9dYAAAAIAQAADwAA&#10;AAAAAAABACAAAAAiAAAAZHJzL2Rvd25yZXYueG1sUEsBAhQAFAAAAAgAh07iQLalggKmAQAAGwMA&#10;AA4AAAAAAAAAAQAgAAAAJQEAAGRycy9lMm9Eb2MueG1sUEsFBgAAAAAGAAYAWQEAAD0FAAAAAA==&#10;">
                      <v:fill on="f" focussize="0,0"/>
                      <v:stroke on="f"/>
                      <v:imagedata o:title=""/>
                      <o:lock v:ext="edit" aspectratio="f"/>
                      <v:textbox>
                        <w:txbxContent>
                          <w:p>
                            <w:pPr>
                              <w:adjustRightInd w:val="0"/>
                              <w:snapToGrid w:val="0"/>
                              <w:spacing w:line="1140" w:lineRule="exact"/>
                              <w:jc w:val="distribute"/>
                              <w:rPr>
                                <w:w w:val="53"/>
                                <w:sz w:val="100"/>
                                <w:szCs w:val="100"/>
                              </w:rPr>
                            </w:pPr>
                            <w:r>
                              <w:rPr>
                                <w:rFonts w:hint="eastAsia" w:ascii="方正小标宋简体" w:eastAsia="方正小标宋简体"/>
                                <w:snapToGrid w:val="0"/>
                                <w:color w:val="FF0000"/>
                                <w:w w:val="53"/>
                                <w:kern w:val="0"/>
                                <w:sz w:val="100"/>
                                <w:szCs w:val="100"/>
                              </w:rPr>
                              <w:t>福建省人力资源和社会保障厅</w:t>
                            </w:r>
                          </w:p>
                          <w:p>
                            <w:pPr>
                              <w:spacing w:line="1000" w:lineRule="exact"/>
                              <w:rPr>
                                <w:rFonts w:hint="eastAsia" w:ascii="华文中宋" w:hAnsi="华文中宋" w:eastAsia="华文中宋"/>
                                <w:color w:val="FF0000"/>
                                <w:spacing w:val="-54"/>
                                <w:sz w:val="100"/>
                                <w:szCs w:val="100"/>
                              </w:rPr>
                            </w:pPr>
                          </w:p>
                        </w:txbxContent>
                      </v:textbox>
                    </v:shape>
                  </w:pict>
                </mc:Fallback>
              </mc:AlternateContent>
            </w:r>
          </w:p>
          <w:p>
            <w:pPr>
              <w:snapToGrid w:val="0"/>
              <w:spacing w:line="596" w:lineRule="exact"/>
              <w:textAlignment w:val="top"/>
              <w:rPr>
                <w:rFonts w:hint="eastAsia" w:ascii="黑体" w:eastAsia="黑体"/>
              </w:rPr>
            </w:pPr>
            <w:r>
              <w:rPr>
                <w:rFonts w:hint="eastAsia" w:ascii="方正小标宋简体" w:hAnsi="宋体" w:eastAsia="方正小标宋简体"/>
                <w:sz w:val="44"/>
                <w:szCs w:val="44"/>
              </w:rPr>
              <mc:AlternateContent>
                <mc:Choice Requires="wps">
                  <w:drawing>
                    <wp:anchor distT="0" distB="0" distL="114300" distR="114300" simplePos="0" relativeHeight="251672576" behindDoc="0" locked="0" layoutInCell="1" allowOverlap="1">
                      <wp:simplePos x="0" y="0"/>
                      <wp:positionH relativeFrom="column">
                        <wp:posOffset>-97790</wp:posOffset>
                      </wp:positionH>
                      <wp:positionV relativeFrom="paragraph">
                        <wp:posOffset>337820</wp:posOffset>
                      </wp:positionV>
                      <wp:extent cx="4816475" cy="920115"/>
                      <wp:effectExtent l="0" t="0" r="0" b="0"/>
                      <wp:wrapNone/>
                      <wp:docPr id="15" name="文本框 265"/>
                      <wp:cNvGraphicFramePr/>
                      <a:graphic xmlns:a="http://schemas.openxmlformats.org/drawingml/2006/main">
                        <a:graphicData uri="http://schemas.microsoft.com/office/word/2010/wordprocessingShape">
                          <wps:wsp>
                            <wps:cNvSpPr txBox="1"/>
                            <wps:spPr>
                              <a:xfrm>
                                <a:off x="0" y="0"/>
                                <a:ext cx="4816475" cy="920115"/>
                              </a:xfrm>
                              <a:prstGeom prst="rect">
                                <a:avLst/>
                              </a:prstGeom>
                              <a:noFill/>
                              <a:ln w="9525">
                                <a:noFill/>
                              </a:ln>
                            </wps:spPr>
                            <wps:txbx>
                              <w:txbxContent>
                                <w:p>
                                  <w:pPr>
                                    <w:adjustRightInd w:val="0"/>
                                    <w:snapToGrid w:val="0"/>
                                    <w:spacing w:line="1140" w:lineRule="exact"/>
                                    <w:jc w:val="distribute"/>
                                    <w:rPr>
                                      <w:rFonts w:hint="eastAsia" w:eastAsia="方正小标宋简体"/>
                                      <w:w w:val="53"/>
                                      <w:sz w:val="100"/>
                                      <w:szCs w:val="100"/>
                                    </w:rPr>
                                  </w:pPr>
                                  <w:r>
                                    <w:rPr>
                                      <w:rFonts w:hint="eastAsia" w:ascii="方正小标宋简体" w:eastAsia="方正小标宋简体"/>
                                      <w:snapToGrid w:val="0"/>
                                      <w:color w:val="FF0000"/>
                                      <w:w w:val="53"/>
                                      <w:kern w:val="0"/>
                                      <w:sz w:val="100"/>
                                      <w:szCs w:val="100"/>
                                    </w:rPr>
                                    <w:t>福建省工业和信息化厅</w:t>
                                  </w:r>
                                </w:p>
                                <w:p>
                                  <w:pPr>
                                    <w:spacing w:line="1000" w:lineRule="exact"/>
                                    <w:rPr>
                                      <w:rFonts w:hint="eastAsia" w:ascii="华文中宋" w:hAnsi="华文中宋" w:eastAsia="华文中宋"/>
                                      <w:color w:val="FF0000"/>
                                      <w:spacing w:val="-54"/>
                                      <w:sz w:val="72"/>
                                      <w:szCs w:val="72"/>
                                    </w:rPr>
                                  </w:pPr>
                                </w:p>
                              </w:txbxContent>
                            </wps:txbx>
                            <wps:bodyPr wrap="square" upright="1"/>
                          </wps:wsp>
                        </a:graphicData>
                      </a:graphic>
                    </wp:anchor>
                  </w:drawing>
                </mc:Choice>
                <mc:Fallback>
                  <w:pict>
                    <v:shape id="文本框 265" o:spid="_x0000_s1026" o:spt="202" type="#_x0000_t202" style="position:absolute;left:0pt;margin-left:-7.7pt;margin-top:26.6pt;height:72.45pt;width:379.25pt;z-index:251672576;mso-width-relative:page;mso-height-relative:page;" filled="f" stroked="f" coordsize="21600,21600" o:gfxdata="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opspdgAAAAKAQAADwAA&#10;AAAAAAABACAAAAAiAAAAZHJzL2Rvd25yZXYueG1sUEsBAhQAFAAAAAgAh07iQEx97aakAQAAGgMA&#10;AA4AAAAAAAAAAQAgAAAAJwEAAGRycy9lMm9Eb2MueG1sUEsFBgAAAAAGAAYAWQEAAD0FAAAAAA==&#10;">
                      <v:fill on="f" focussize="0,0"/>
                      <v:stroke on="f"/>
                      <v:imagedata o:title=""/>
                      <o:lock v:ext="edit" aspectratio="f"/>
                      <v:textbox>
                        <w:txbxContent>
                          <w:p>
                            <w:pPr>
                              <w:adjustRightInd w:val="0"/>
                              <w:snapToGrid w:val="0"/>
                              <w:spacing w:line="1140" w:lineRule="exact"/>
                              <w:jc w:val="distribute"/>
                              <w:rPr>
                                <w:rFonts w:hint="eastAsia" w:eastAsia="方正小标宋简体"/>
                                <w:w w:val="53"/>
                                <w:sz w:val="100"/>
                                <w:szCs w:val="100"/>
                              </w:rPr>
                            </w:pPr>
                            <w:r>
                              <w:rPr>
                                <w:rFonts w:hint="eastAsia" w:ascii="方正小标宋简体" w:eastAsia="方正小标宋简体"/>
                                <w:snapToGrid w:val="0"/>
                                <w:color w:val="FF0000"/>
                                <w:w w:val="53"/>
                                <w:kern w:val="0"/>
                                <w:sz w:val="100"/>
                                <w:szCs w:val="100"/>
                              </w:rPr>
                              <w:t>福建省工业和信息化厅</w:t>
                            </w:r>
                          </w:p>
                          <w:p>
                            <w:pPr>
                              <w:spacing w:line="1000" w:lineRule="exact"/>
                              <w:rPr>
                                <w:rFonts w:hint="eastAsia" w:ascii="华文中宋" w:hAnsi="华文中宋" w:eastAsia="华文中宋"/>
                                <w:color w:val="FF0000"/>
                                <w:spacing w:val="-54"/>
                                <w:sz w:val="72"/>
                                <w:szCs w:val="72"/>
                              </w:rPr>
                            </w:pPr>
                          </w:p>
                        </w:txbxContent>
                      </v:textbox>
                    </v:shape>
                  </w:pict>
                </mc:Fallback>
              </mc:AlternateContent>
            </w:r>
          </w:p>
        </w:tc>
        <w:tc>
          <w:tcPr>
            <w:tcW w:w="4530" w:type="dxa"/>
            <w:vAlign w:val="bottom"/>
          </w:tcPr>
          <w:p>
            <w:pPr>
              <w:snapToGrid w:val="0"/>
              <w:spacing w:line="596" w:lineRule="exact"/>
              <w:jc w:val="right"/>
              <w:textAlignment w:val="top"/>
              <w:rPr>
                <w:rFonts w:ascii="黑体" w:eastAsia="黑体"/>
              </w:rPr>
            </w:pPr>
            <w:r>
              <w:rPr>
                <w:rFonts w:hint="eastAsia" w:ascii="方正小标宋简体" w:hAnsi="宋体" w:eastAsia="方正小标宋简体"/>
                <w:sz w:val="44"/>
                <w:szCs w:val="44"/>
              </w:rPr>
              <mc:AlternateContent>
                <mc:Choice Requires="wps">
                  <w:drawing>
                    <wp:anchor distT="0" distB="0" distL="114300" distR="114300" simplePos="0" relativeHeight="251671552" behindDoc="0" locked="0" layoutInCell="1" allowOverlap="1">
                      <wp:simplePos x="0" y="0"/>
                      <wp:positionH relativeFrom="column">
                        <wp:posOffset>1916430</wp:posOffset>
                      </wp:positionH>
                      <wp:positionV relativeFrom="paragraph">
                        <wp:posOffset>730250</wp:posOffset>
                      </wp:positionV>
                      <wp:extent cx="1413510" cy="783590"/>
                      <wp:effectExtent l="0" t="0" r="0" b="0"/>
                      <wp:wrapNone/>
                      <wp:docPr id="14" name="文本框 264"/>
                      <wp:cNvGraphicFramePr/>
                      <a:graphic xmlns:a="http://schemas.openxmlformats.org/drawingml/2006/main">
                        <a:graphicData uri="http://schemas.microsoft.com/office/word/2010/wordprocessingShape">
                          <wps:wsp>
                            <wps:cNvSpPr txBox="1"/>
                            <wps:spPr>
                              <a:xfrm>
                                <a:off x="0" y="0"/>
                                <a:ext cx="1413510" cy="783590"/>
                              </a:xfrm>
                              <a:prstGeom prst="rect">
                                <a:avLst/>
                              </a:prstGeom>
                              <a:noFill/>
                              <a:ln w="9525">
                                <a:noFill/>
                              </a:ln>
                            </wps:spPr>
                            <wps:txbx>
                              <w:txbxContent>
                                <w:p>
                                  <w:pPr>
                                    <w:adjustRightInd w:val="0"/>
                                    <w:snapToGrid w:val="0"/>
                                    <w:spacing w:line="1140" w:lineRule="exact"/>
                                    <w:rPr>
                                      <w:w w:val="53"/>
                                      <w:sz w:val="100"/>
                                      <w:szCs w:val="100"/>
                                    </w:rPr>
                                  </w:pPr>
                                  <w:r>
                                    <w:rPr>
                                      <w:rFonts w:hint="eastAsia" w:ascii="方正小标宋简体" w:eastAsia="方正小标宋简体"/>
                                      <w:snapToGrid w:val="0"/>
                                      <w:color w:val="FF0000"/>
                                      <w:w w:val="53"/>
                                      <w:kern w:val="0"/>
                                      <w:sz w:val="100"/>
                                      <w:szCs w:val="100"/>
                                    </w:rPr>
                                    <w:t>文件</w:t>
                                  </w:r>
                                </w:p>
                                <w:p>
                                  <w:pPr>
                                    <w:spacing w:line="1000" w:lineRule="exact"/>
                                    <w:rPr>
                                      <w:rFonts w:hint="eastAsia" w:ascii="华文中宋" w:hAnsi="华文中宋" w:eastAsia="华文中宋"/>
                                      <w:color w:val="FF0000"/>
                                      <w:spacing w:val="-54"/>
                                      <w:sz w:val="72"/>
                                      <w:szCs w:val="72"/>
                                    </w:rPr>
                                  </w:pPr>
                                </w:p>
                              </w:txbxContent>
                            </wps:txbx>
                            <wps:bodyPr wrap="square" upright="1"/>
                          </wps:wsp>
                        </a:graphicData>
                      </a:graphic>
                    </wp:anchor>
                  </w:drawing>
                </mc:Choice>
                <mc:Fallback>
                  <w:pict>
                    <v:shape id="文本框 264" o:spid="_x0000_s1026" o:spt="202" type="#_x0000_t202" style="position:absolute;left:0pt;margin-left:150.9pt;margin-top:57.5pt;height:61.7pt;width:111.3pt;z-index:251671552;mso-width-relative:page;mso-height-relative:page;" filled="f" stroked="f" coordsize="21600,21600" o:gfxdata="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KWLhVtgAAAALAQAA&#10;DwAAAAAAAAABACAAAAAiAAAAZHJzL2Rvd25yZXYueG1sUEsBAhQAFAAAAAgAh07iQKHJeDGnAQAA&#10;GgMAAA4AAAAAAAAAAQAgAAAAJwEAAGRycy9lMm9Eb2MueG1sUEsFBgAAAAAGAAYAWQEAAEAFAAAA&#10;AA==&#10;">
                      <v:fill on="f" focussize="0,0"/>
                      <v:stroke on="f"/>
                      <v:imagedata o:title=""/>
                      <o:lock v:ext="edit" aspectratio="f"/>
                      <v:textbox>
                        <w:txbxContent>
                          <w:p>
                            <w:pPr>
                              <w:adjustRightInd w:val="0"/>
                              <w:snapToGrid w:val="0"/>
                              <w:spacing w:line="1140" w:lineRule="exact"/>
                              <w:rPr>
                                <w:w w:val="53"/>
                                <w:sz w:val="100"/>
                                <w:szCs w:val="100"/>
                              </w:rPr>
                            </w:pPr>
                            <w:r>
                              <w:rPr>
                                <w:rFonts w:hint="eastAsia" w:ascii="方正小标宋简体" w:eastAsia="方正小标宋简体"/>
                                <w:snapToGrid w:val="0"/>
                                <w:color w:val="FF0000"/>
                                <w:w w:val="53"/>
                                <w:kern w:val="0"/>
                                <w:sz w:val="100"/>
                                <w:szCs w:val="100"/>
                              </w:rPr>
                              <w:t>文件</w:t>
                            </w:r>
                          </w:p>
                          <w:p>
                            <w:pPr>
                              <w:spacing w:line="1000" w:lineRule="exact"/>
                              <w:rPr>
                                <w:rFonts w:hint="eastAsia" w:ascii="华文中宋" w:hAnsi="华文中宋" w:eastAsia="华文中宋"/>
                                <w:color w:val="FF0000"/>
                                <w:spacing w:val="-54"/>
                                <w:sz w:val="72"/>
                                <w:szCs w:val="72"/>
                              </w:rPr>
                            </w:pPr>
                          </w:p>
                        </w:txbxContent>
                      </v:textbox>
                    </v:shape>
                  </w:pict>
                </mc:Fallback>
              </mc:AlternateContent>
            </w:r>
          </w:p>
        </w:tc>
      </w:tr>
      <w:tr>
        <w:tblPrEx>
          <w:tblLayout w:type="fixed"/>
        </w:tblPrEx>
        <w:tc>
          <w:tcPr>
            <w:tcW w:w="4530" w:type="dxa"/>
            <w:vAlign w:val="bottom"/>
          </w:tcPr>
          <w:p>
            <w:pPr>
              <w:snapToGrid w:val="0"/>
              <w:spacing w:line="596" w:lineRule="exact"/>
              <w:textAlignment w:val="top"/>
              <w:rPr>
                <w:rFonts w:hint="eastAsia" w:ascii="黑体" w:eastAsia="黑体"/>
              </w:rPr>
            </w:pPr>
          </w:p>
        </w:tc>
        <w:tc>
          <w:tcPr>
            <w:tcW w:w="4530" w:type="dxa"/>
            <w:vAlign w:val="bottom"/>
          </w:tcPr>
          <w:p>
            <w:pPr>
              <w:snapToGrid w:val="0"/>
              <w:spacing w:line="596" w:lineRule="exact"/>
              <w:jc w:val="right"/>
              <w:textAlignment w:val="top"/>
              <w:rPr>
                <w:rFonts w:ascii="黑体" w:eastAsia="黑体"/>
              </w:rPr>
            </w:pPr>
          </w:p>
        </w:tc>
      </w:tr>
    </w:tbl>
    <w:p>
      <w:pPr>
        <w:snapToGrid w:val="0"/>
        <w:spacing w:line="596" w:lineRule="exact"/>
        <w:jc w:val="center"/>
        <w:textAlignment w:val="top"/>
        <w:rPr>
          <w:rFonts w:hint="eastAsia" w:ascii="仿宋_GB2312"/>
        </w:rPr>
      </w:pPr>
      <w:r>
        <w:rPr>
          <w:rFonts w:hint="eastAsia" w:ascii="方正小标宋简体" w:hAnsi="宋体" w:eastAsia="方正小标宋简体"/>
          <w:sz w:val="44"/>
          <w:szCs w:val="44"/>
        </w:rPr>
        <mc:AlternateContent>
          <mc:Choice Requires="wps">
            <w:drawing>
              <wp:anchor distT="0" distB="0" distL="114300" distR="114300" simplePos="0" relativeHeight="251673600" behindDoc="0" locked="0" layoutInCell="1" allowOverlap="1">
                <wp:simplePos x="0" y="0"/>
                <wp:positionH relativeFrom="column">
                  <wp:posOffset>-86995</wp:posOffset>
                </wp:positionH>
                <wp:positionV relativeFrom="paragraph">
                  <wp:posOffset>306070</wp:posOffset>
                </wp:positionV>
                <wp:extent cx="4788535" cy="901065"/>
                <wp:effectExtent l="0" t="0" r="0" b="0"/>
                <wp:wrapNone/>
                <wp:docPr id="16" name="文本框 266"/>
                <wp:cNvGraphicFramePr/>
                <a:graphic xmlns:a="http://schemas.openxmlformats.org/drawingml/2006/main">
                  <a:graphicData uri="http://schemas.microsoft.com/office/word/2010/wordprocessingShape">
                    <wps:wsp>
                      <wps:cNvSpPr txBox="1"/>
                      <wps:spPr>
                        <a:xfrm>
                          <a:off x="0" y="0"/>
                          <a:ext cx="4788535" cy="901065"/>
                        </a:xfrm>
                        <a:prstGeom prst="rect">
                          <a:avLst/>
                        </a:prstGeom>
                        <a:noFill/>
                        <a:ln w="9525">
                          <a:noFill/>
                        </a:ln>
                      </wps:spPr>
                      <wps:txbx>
                        <w:txbxContent>
                          <w:p>
                            <w:pPr>
                              <w:adjustRightInd w:val="0"/>
                              <w:snapToGrid w:val="0"/>
                              <w:spacing w:line="1140" w:lineRule="exact"/>
                              <w:jc w:val="distribute"/>
                              <w:rPr>
                                <w:rFonts w:hint="eastAsia" w:eastAsia="方正小标宋简体"/>
                                <w:w w:val="53"/>
                                <w:sz w:val="100"/>
                                <w:szCs w:val="100"/>
                              </w:rPr>
                            </w:pPr>
                            <w:r>
                              <w:rPr>
                                <w:rFonts w:hint="eastAsia" w:ascii="方正小标宋简体" w:eastAsia="方正小标宋简体"/>
                                <w:snapToGrid w:val="0"/>
                                <w:color w:val="FF0000"/>
                                <w:w w:val="53"/>
                                <w:kern w:val="0"/>
                                <w:sz w:val="100"/>
                                <w:szCs w:val="100"/>
                              </w:rPr>
                              <w:t>福建省建筑材料工业协会</w:t>
                            </w:r>
                          </w:p>
                          <w:p>
                            <w:pPr>
                              <w:spacing w:line="1000" w:lineRule="exact"/>
                              <w:rPr>
                                <w:rFonts w:hint="eastAsia" w:ascii="华文中宋" w:hAnsi="华文中宋" w:eastAsia="华文中宋"/>
                                <w:color w:val="FF0000"/>
                                <w:spacing w:val="-54"/>
                                <w:sz w:val="72"/>
                                <w:szCs w:val="72"/>
                              </w:rPr>
                            </w:pPr>
                          </w:p>
                        </w:txbxContent>
                      </wps:txbx>
                      <wps:bodyPr wrap="square" upright="1"/>
                    </wps:wsp>
                  </a:graphicData>
                </a:graphic>
              </wp:anchor>
            </w:drawing>
          </mc:Choice>
          <mc:Fallback>
            <w:pict>
              <v:shape id="文本框 266" o:spid="_x0000_s1026" o:spt="202" type="#_x0000_t202" style="position:absolute;left:0pt;margin-left:-6.85pt;margin-top:24.1pt;height:70.95pt;width:377.05pt;z-index:251673600;mso-width-relative:page;mso-height-relative:page;" filled="f" stroked="f" coordsize="21600,21600" o:gfxdata="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37tLK1wAAAAoBAAAPAAAA&#10;AAAAAAEAIAAAACIAAABkcnMvZG93bnJldi54bWxQSwECFAAUAAAACACHTuJAygCzPqQBAAAaAwAA&#10;DgAAAAAAAAABACAAAAAmAQAAZHJzL2Uyb0RvYy54bWxQSwUGAAAAAAYABgBZAQAAPAUAAAAA&#10;">
                <v:fill on="f" focussize="0,0"/>
                <v:stroke on="f"/>
                <v:imagedata o:title=""/>
                <o:lock v:ext="edit" aspectratio="f"/>
                <v:textbox>
                  <w:txbxContent>
                    <w:p>
                      <w:pPr>
                        <w:adjustRightInd w:val="0"/>
                        <w:snapToGrid w:val="0"/>
                        <w:spacing w:line="1140" w:lineRule="exact"/>
                        <w:jc w:val="distribute"/>
                        <w:rPr>
                          <w:rFonts w:hint="eastAsia" w:eastAsia="方正小标宋简体"/>
                          <w:w w:val="53"/>
                          <w:sz w:val="100"/>
                          <w:szCs w:val="100"/>
                        </w:rPr>
                      </w:pPr>
                      <w:r>
                        <w:rPr>
                          <w:rFonts w:hint="eastAsia" w:ascii="方正小标宋简体" w:eastAsia="方正小标宋简体"/>
                          <w:snapToGrid w:val="0"/>
                          <w:color w:val="FF0000"/>
                          <w:w w:val="53"/>
                          <w:kern w:val="0"/>
                          <w:sz w:val="100"/>
                          <w:szCs w:val="100"/>
                        </w:rPr>
                        <w:t>福建省建筑材料工业协会</w:t>
                      </w:r>
                    </w:p>
                    <w:p>
                      <w:pPr>
                        <w:spacing w:line="1000" w:lineRule="exact"/>
                        <w:rPr>
                          <w:rFonts w:hint="eastAsia" w:ascii="华文中宋" w:hAnsi="华文中宋" w:eastAsia="华文中宋"/>
                          <w:color w:val="FF0000"/>
                          <w:spacing w:val="-54"/>
                          <w:sz w:val="72"/>
                          <w:szCs w:val="72"/>
                        </w:rPr>
                      </w:pPr>
                    </w:p>
                  </w:txbxContent>
                </v:textbox>
              </v:shape>
            </w:pict>
          </mc:Fallback>
        </mc:AlternateContent>
      </w:r>
    </w:p>
    <w:p>
      <w:pPr>
        <w:snapToGrid w:val="0"/>
        <w:spacing w:line="596" w:lineRule="exact"/>
        <w:textAlignment w:val="top"/>
        <w:rPr>
          <w:rFonts w:hint="eastAsia" w:ascii="仿宋_GB2312" w:hAnsi="宋体"/>
          <w:b/>
        </w:rPr>
      </w:pPr>
    </w:p>
    <w:p>
      <w:pPr>
        <w:snapToGrid w:val="0"/>
        <w:spacing w:line="596" w:lineRule="exact"/>
        <w:textAlignment w:val="top"/>
        <w:rPr>
          <w:rFonts w:hint="eastAsia" w:ascii="仿宋_GB2312" w:hAnsi="宋体"/>
          <w:b/>
        </w:rPr>
      </w:pPr>
    </w:p>
    <w:p>
      <w:pPr>
        <w:snapToGrid w:val="0"/>
        <w:spacing w:line="596" w:lineRule="exact"/>
        <w:textAlignment w:val="top"/>
        <w:rPr>
          <w:rFonts w:hint="eastAsia" w:ascii="仿宋_GB2312" w:hAnsi="宋体"/>
          <w:b/>
        </w:rPr>
      </w:pPr>
      <w:r>
        <w:rPr>
          <w:rFonts w:ascii="仿宋_GB2312"/>
          <w:sz w:val="20"/>
        </w:rPr>
        <mc:AlternateContent>
          <mc:Choice Requires="wps">
            <w:drawing>
              <wp:anchor distT="0" distB="0" distL="114300" distR="114300" simplePos="0" relativeHeight="251668480" behindDoc="0" locked="1" layoutInCell="1" allowOverlap="1">
                <wp:simplePos x="0" y="0"/>
                <wp:positionH relativeFrom="column">
                  <wp:posOffset>1413510</wp:posOffset>
                </wp:positionH>
                <wp:positionV relativeFrom="paragraph">
                  <wp:posOffset>378460</wp:posOffset>
                </wp:positionV>
                <wp:extent cx="2927985" cy="389255"/>
                <wp:effectExtent l="0" t="0" r="0" b="0"/>
                <wp:wrapNone/>
                <wp:docPr id="11" name="文本框 239"/>
                <wp:cNvGraphicFramePr/>
                <a:graphic xmlns:a="http://schemas.openxmlformats.org/drawingml/2006/main">
                  <a:graphicData uri="http://schemas.microsoft.com/office/word/2010/wordprocessingShape">
                    <wps:wsp>
                      <wps:cNvSpPr txBox="1"/>
                      <wps:spPr>
                        <a:xfrm>
                          <a:off x="0" y="0"/>
                          <a:ext cx="2927985" cy="389255"/>
                        </a:xfrm>
                        <a:prstGeom prst="rect">
                          <a:avLst/>
                        </a:prstGeom>
                        <a:noFill/>
                        <a:ln w="9525">
                          <a:noFill/>
                        </a:ln>
                      </wps:spPr>
                      <wps:txbx>
                        <w:txbxContent>
                          <w:p>
                            <w:pPr>
                              <w:jc w:val="center"/>
                              <w:rPr>
                                <w:rFonts w:hint="eastAsia" w:ascii="仿宋_GB2312"/>
                              </w:rPr>
                            </w:pPr>
                            <w:r>
                              <w:rPr>
                                <w:rFonts w:hint="eastAsia" w:ascii="仿宋_GB2312"/>
                              </w:rPr>
                              <w:fldChar w:fldCharType="begin"/>
                            </w:r>
                            <w:r>
                              <w:rPr>
                                <w:rFonts w:hint="eastAsia" w:ascii="仿宋_GB2312"/>
                              </w:rPr>
                              <w:instrText xml:space="preserve"> MERGEFIELD 文件字号 </w:instrText>
                            </w:r>
                            <w:r>
                              <w:rPr>
                                <w:rFonts w:hint="eastAsia" w:ascii="仿宋_GB2312"/>
                              </w:rPr>
                              <w:fldChar w:fldCharType="separate"/>
                            </w:r>
                            <w:r>
                              <w:rPr>
                                <w:rFonts w:hint="eastAsia" w:ascii="仿宋_GB2312"/>
                              </w:rPr>
                              <w:t>闽人社文〔2018〕313号</w:t>
                            </w:r>
                            <w:r>
                              <w:rPr>
                                <w:rFonts w:hint="eastAsia" w:ascii="仿宋_GB2312"/>
                              </w:rPr>
                              <w:fldChar w:fldCharType="end"/>
                            </w:r>
                          </w:p>
                        </w:txbxContent>
                      </wps:txbx>
                      <wps:bodyPr wrap="square" upright="1"/>
                    </wps:wsp>
                  </a:graphicData>
                </a:graphic>
              </wp:anchor>
            </w:drawing>
          </mc:Choice>
          <mc:Fallback>
            <w:pict>
              <v:shape id="文本框 239" o:spid="_x0000_s1026" o:spt="202" type="#_x0000_t202" style="position:absolute;left:0pt;margin-left:111.3pt;margin-top:29.8pt;height:30.65pt;width:230.55pt;z-index:251668480;mso-width-relative:page;mso-height-relative:page;" filled="f" stroked="f" coordsize="21600,21600" o:gfxdata="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9HytzXAAAACgEAAA8A&#10;AAAAAAAAAQAgAAAAIgAAAGRycy9kb3ducmV2LnhtbFBLAQIUABQAAAAIAIdO4kAmWyEmpgEAABoD&#10;AAAOAAAAAAAAAAEAIAAAACYBAABkcnMvZTJvRG9jLnhtbFBLBQYAAAAABgAGAFkBAAA+BQAAAAA=&#10;">
                <v:fill on="f" focussize="0,0"/>
                <v:stroke on="f"/>
                <v:imagedata o:title=""/>
                <o:lock v:ext="edit" aspectratio="f"/>
                <v:textbox>
                  <w:txbxContent>
                    <w:p>
                      <w:pPr>
                        <w:jc w:val="center"/>
                        <w:rPr>
                          <w:rFonts w:hint="eastAsia" w:ascii="仿宋_GB2312"/>
                        </w:rPr>
                      </w:pPr>
                      <w:r>
                        <w:rPr>
                          <w:rFonts w:hint="eastAsia" w:ascii="仿宋_GB2312"/>
                        </w:rPr>
                        <w:fldChar w:fldCharType="begin"/>
                      </w:r>
                      <w:r>
                        <w:rPr>
                          <w:rFonts w:hint="eastAsia" w:ascii="仿宋_GB2312"/>
                        </w:rPr>
                        <w:instrText xml:space="preserve"> MERGEFIELD 文件字号 </w:instrText>
                      </w:r>
                      <w:r>
                        <w:rPr>
                          <w:rFonts w:hint="eastAsia" w:ascii="仿宋_GB2312"/>
                        </w:rPr>
                        <w:fldChar w:fldCharType="separate"/>
                      </w:r>
                      <w:r>
                        <w:rPr>
                          <w:rFonts w:hint="eastAsia" w:ascii="仿宋_GB2312"/>
                        </w:rPr>
                        <w:t>闽人社文〔2018〕313号</w:t>
                      </w:r>
                      <w:r>
                        <w:rPr>
                          <w:rFonts w:hint="eastAsia" w:ascii="仿宋_GB2312"/>
                        </w:rPr>
                        <w:fldChar w:fldCharType="end"/>
                      </w:r>
                    </w:p>
                  </w:txbxContent>
                </v:textbox>
                <w10:anchorlock/>
              </v:shape>
            </w:pict>
          </mc:Fallback>
        </mc:AlternateContent>
      </w:r>
    </w:p>
    <w:p>
      <w:pPr>
        <w:snapToGrid w:val="0"/>
        <w:spacing w:line="596" w:lineRule="exact"/>
        <w:jc w:val="center"/>
        <w:textAlignment w:val="top"/>
        <w:rPr>
          <w:rFonts w:hint="eastAsia" w:ascii="仿宋_GB2312" w:hAnsi="宋体"/>
          <w:b/>
        </w:rPr>
      </w:pPr>
      <w:r>
        <w:rPr>
          <w:rFonts w:ascii="仿宋_GB2312"/>
          <w:color w:val="FF0000"/>
          <w:sz w:val="20"/>
        </w:rPr>
        <mc:AlternateContent>
          <mc:Choice Requires="wps">
            <w:drawing>
              <wp:anchor distT="0" distB="0" distL="114300" distR="114300" simplePos="0" relativeHeight="251667456" behindDoc="0" locked="1" layoutInCell="1" allowOverlap="1">
                <wp:simplePos x="0" y="0"/>
                <wp:positionH relativeFrom="column">
                  <wp:posOffset>5715</wp:posOffset>
                </wp:positionH>
                <wp:positionV relativeFrom="paragraph">
                  <wp:posOffset>492760</wp:posOffset>
                </wp:positionV>
                <wp:extent cx="5615940" cy="0"/>
                <wp:effectExtent l="0" t="0" r="0" b="0"/>
                <wp:wrapTopAndBottom/>
                <wp:docPr id="10" name="DocMarkLine"/>
                <wp:cNvGraphicFramePr/>
                <a:graphic xmlns:a="http://schemas.openxmlformats.org/drawingml/2006/main">
                  <a:graphicData uri="http://schemas.microsoft.com/office/word/2010/wordprocessingShape">
                    <wps:wsp>
                      <wps:cNvCnPr/>
                      <wps:spPr>
                        <a:xfrm>
                          <a:off x="0" y="0"/>
                          <a:ext cx="561594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DocMarkLine" o:spid="_x0000_s1026" o:spt="20" style="position:absolute;left:0pt;margin-left:0.45pt;margin-top:38.8pt;height:0pt;width:442.2pt;mso-wrap-distance-bottom:0pt;mso-wrap-distance-top:0pt;z-index:251667456;mso-width-relative:page;mso-height-relative:page;" filled="f" stroked="t" coordsize="21600,21600" o:gfxdata="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NJLYRtMAAAAGAQAADwAAAAAAAAABACAAAAAiAAAAZHJzL2Rvd25yZXYu&#10;eG1sUEsBAhQAFAAAAAgAh07iQNI5g9LHAQAAkgMAAA4AAAAAAAAAAQAgAAAAIgEAAGRycy9lMm9E&#10;b2MueG1sUEsFBgAAAAAGAAYAWQEAAFsFAAAAAA==&#10;">
                <v:fill on="f" focussize="0,0"/>
                <v:stroke weight="2pt" color="#FF0000" joinstyle="round"/>
                <v:imagedata o:title=""/>
                <o:lock v:ext="edit" aspectratio="f"/>
                <w10:wrap type="topAndBottom"/>
                <w10:anchorlock/>
              </v:line>
            </w:pict>
          </mc:Fallback>
        </mc:AlternateContent>
      </w:r>
    </w:p>
    <w:p>
      <w:pPr>
        <w:snapToGrid w:val="0"/>
        <w:spacing w:line="596" w:lineRule="exact"/>
        <w:jc w:val="center"/>
        <w:textAlignment w:val="top"/>
        <w:rPr>
          <w:rFonts w:hint="eastAsia" w:ascii="仿宋_GB2312" w:hAnsi="宋体"/>
          <w:b/>
        </w:rPr>
      </w:pPr>
    </w:p>
    <w:p>
      <w:pPr>
        <w:snapToGrid w:val="0"/>
        <w:spacing w:line="596" w:lineRule="exact"/>
        <w:jc w:val="center"/>
        <w:textAlignment w:val="top"/>
        <w:rPr>
          <w:rFonts w:hint="eastAsia" w:ascii="仿宋_GB2312" w:hAnsi="宋体"/>
          <w:b/>
        </w:rPr>
      </w:pPr>
    </w:p>
    <w:p>
      <w:pPr>
        <w:snapToGrid w:val="0"/>
        <w:spacing w:line="596" w:lineRule="exact"/>
        <w:jc w:val="center"/>
        <w:textAlignment w:val="top"/>
        <w:rPr>
          <w:ins w:id="0" w:author="黄静宜" w:date="2018-12-20T09:00:00Z"/>
          <w:rFonts w:hint="eastAsia" w:ascii="方正小标宋简体" w:hAnsi="宋体" w:eastAsia="方正小标宋简体"/>
          <w:sz w:val="44"/>
          <w:szCs w:val="44"/>
        </w:rPr>
      </w:pPr>
      <w:r>
        <w:rPr>
          <w:rFonts w:hint="eastAsia" w:ascii="方正小标宋简体" w:hAnsi="宋体" w:eastAsia="方正小标宋简体"/>
          <w:sz w:val="44"/>
          <w:szCs w:val="44"/>
        </w:rPr>
        <w:t>福建省人力资源和社会保障厅 福建省工业和信息化厅 福建省建筑材料工业协会关于评选推荐全国建材行业先进集体先进工作者</w:t>
      </w:r>
    </w:p>
    <w:p>
      <w:pPr>
        <w:snapToGrid w:val="0"/>
        <w:spacing w:line="596" w:lineRule="exact"/>
        <w:jc w:val="center"/>
        <w:textAlignment w:val="top"/>
        <w:rPr>
          <w:rFonts w:hint="eastAsia" w:ascii="方正小标宋简体" w:hAnsi="宋体" w:eastAsia="方正小标宋简体"/>
          <w:sz w:val="44"/>
          <w:szCs w:val="44"/>
        </w:rPr>
      </w:pPr>
      <w:r>
        <w:rPr>
          <w:rFonts w:hint="eastAsia" w:ascii="方正小标宋简体" w:hAnsi="宋体" w:eastAsia="方正小标宋简体"/>
          <w:sz w:val="44"/>
          <w:szCs w:val="44"/>
        </w:rPr>
        <w:t>和劳动模范的通知</w:t>
      </w:r>
    </w:p>
    <w:p>
      <w:pPr>
        <w:snapToGrid w:val="0"/>
        <w:spacing w:line="596" w:lineRule="exact"/>
        <w:jc w:val="center"/>
        <w:textAlignment w:val="top"/>
        <w:rPr>
          <w:rFonts w:hint="eastAsia" w:ascii="仿宋_GB2312" w:hAnsi="宋体"/>
        </w:rPr>
      </w:pPr>
    </w:p>
    <w:p>
      <w:pPr>
        <w:pStyle w:val="3"/>
        <w:spacing w:line="560" w:lineRule="exact"/>
        <w:textAlignment w:val="top"/>
        <w:rPr>
          <w:rFonts w:hint="eastAsia" w:hAnsi="宋体"/>
        </w:rPr>
      </w:pPr>
      <w:r>
        <w:rPr>
          <w:rFonts w:hAnsi="宋体"/>
        </w:rPr>
        <w:t>各设区市人社局、工业和信息化主管部门，平潭综合实验区党群工作部、经发局，建材工业协会、省属有关单位</w:t>
      </w:r>
      <w:r>
        <w:rPr>
          <w:rFonts w:hint="eastAsia" w:hAnsi="宋体"/>
        </w:rPr>
        <w:t>：</w:t>
      </w:r>
      <w:bookmarkStart w:id="0" w:name="Body"/>
      <w:bookmarkEnd w:id="0"/>
    </w:p>
    <w:p>
      <w:pPr>
        <w:widowControl/>
        <w:spacing w:line="560" w:lineRule="exact"/>
        <w:ind w:firstLine="636" w:firstLineChars="200"/>
        <w:rPr>
          <w:rFonts w:hint="eastAsia" w:ascii="仿宋_GB2312" w:hAnsi="仿宋_GB2312" w:cs="仿宋_GB2312"/>
          <w:kern w:val="0"/>
          <w:szCs w:val="32"/>
        </w:rPr>
      </w:pPr>
      <w:r>
        <w:rPr>
          <w:rFonts w:hint="eastAsia" w:ascii="仿宋_GB2312" w:hAnsi="仿宋_GB2312" w:cs="仿宋_GB2312"/>
          <w:kern w:val="0"/>
          <w:szCs w:val="32"/>
        </w:rPr>
        <w:t>现将人力资源社会保障部、</w:t>
      </w:r>
      <w:r>
        <w:rPr>
          <w:rFonts w:hint="eastAsia" w:hAnsi="宋体"/>
          <w:spacing w:val="-6"/>
          <w:szCs w:val="32"/>
        </w:rPr>
        <w:t>中国建筑材料联合会</w:t>
      </w:r>
      <w:r>
        <w:rPr>
          <w:rFonts w:hint="eastAsia" w:ascii="仿宋_GB2312" w:hAnsi="仿宋_GB2312" w:cs="仿宋_GB2312"/>
          <w:kern w:val="0"/>
          <w:szCs w:val="32"/>
        </w:rPr>
        <w:t>《关于评选全国</w:t>
      </w:r>
      <w:r>
        <w:rPr>
          <w:rFonts w:hint="eastAsia" w:hAnsi="宋体"/>
          <w:spacing w:val="-6"/>
          <w:szCs w:val="32"/>
        </w:rPr>
        <w:t>建材行业</w:t>
      </w:r>
      <w:r>
        <w:rPr>
          <w:rFonts w:hint="eastAsia" w:ascii="仿宋_GB2312" w:hAnsi="仿宋_GB2312" w:cs="仿宋_GB2312"/>
          <w:kern w:val="0"/>
          <w:szCs w:val="32"/>
        </w:rPr>
        <w:t>先进集体先进工作者和劳动模范的通知》（人社部函〔2018〕</w:t>
      </w:r>
      <w:r>
        <w:rPr>
          <w:rFonts w:hint="eastAsia" w:ascii="仿宋_GB2312" w:hAnsi="宋体"/>
          <w:spacing w:val="-6"/>
          <w:szCs w:val="32"/>
        </w:rPr>
        <w:t>132</w:t>
      </w:r>
      <w:r>
        <w:rPr>
          <w:rFonts w:hint="eastAsia" w:ascii="仿宋_GB2312" w:hAnsi="仿宋_GB2312" w:cs="仿宋_GB2312"/>
          <w:kern w:val="0"/>
          <w:szCs w:val="32"/>
        </w:rPr>
        <w:t xml:space="preserve">号）转发给你们，并就做好我省评选推荐工作通知如下： </w:t>
      </w:r>
      <w:r>
        <w:rPr>
          <w:rFonts w:hint="eastAsia" w:ascii="宋体" w:hAnsi="宋体" w:eastAsia="宋体" w:cs="宋体"/>
          <w:kern w:val="0"/>
          <w:szCs w:val="32"/>
        </w:rPr>
        <w:t> </w:t>
      </w:r>
    </w:p>
    <w:p>
      <w:pPr>
        <w:widowControl/>
        <w:spacing w:line="560" w:lineRule="exact"/>
        <w:rPr>
          <w:rFonts w:hint="eastAsia"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 xml:space="preserve">一、组织领导 </w:t>
      </w:r>
      <w:r>
        <w:rPr>
          <w:rFonts w:hint="eastAsia" w:ascii="宋体" w:hAnsi="宋体" w:eastAsia="宋体" w:cs="宋体"/>
          <w:kern w:val="0"/>
          <w:szCs w:val="32"/>
        </w:rPr>
        <w:t> </w:t>
      </w:r>
    </w:p>
    <w:p>
      <w:pPr>
        <w:widowControl/>
        <w:spacing w:line="560" w:lineRule="exact"/>
        <w:rPr>
          <w:rFonts w:hint="eastAsia" w:ascii="仿宋_GB2312" w:hAnsi="仿宋_GB2312" w:cs="仿宋_GB2312"/>
          <w:kern w:val="0"/>
          <w:szCs w:val="32"/>
        </w:rPr>
      </w:pPr>
      <w:r>
        <w:rPr>
          <w:rFonts w:hint="eastAsia" w:ascii="仿宋_GB2312" w:hAnsi="仿宋_GB2312" w:cs="仿宋_GB2312"/>
          <w:kern w:val="0"/>
          <w:szCs w:val="32"/>
        </w:rPr>
        <w:t>　　省人力资源和社会保障厅、省</w:t>
      </w:r>
      <w:r>
        <w:rPr>
          <w:rFonts w:hint="eastAsia" w:hAnsi="宋体"/>
          <w:spacing w:val="-6"/>
          <w:szCs w:val="32"/>
        </w:rPr>
        <w:t>工业和信息化厅、省建筑材料工业协会</w:t>
      </w:r>
      <w:r>
        <w:rPr>
          <w:rFonts w:hint="eastAsia" w:ascii="仿宋_GB2312" w:hAnsi="仿宋_GB2312" w:cs="仿宋_GB2312"/>
          <w:kern w:val="0"/>
          <w:szCs w:val="32"/>
        </w:rPr>
        <w:t>联合成立福建省评选推荐全国</w:t>
      </w:r>
      <w:r>
        <w:rPr>
          <w:rFonts w:hint="eastAsia" w:hAnsi="宋体"/>
          <w:spacing w:val="-6"/>
          <w:szCs w:val="32"/>
        </w:rPr>
        <w:t>建材行业</w:t>
      </w:r>
      <w:r>
        <w:rPr>
          <w:rFonts w:hint="eastAsia" w:ascii="仿宋_GB2312" w:hAnsi="仿宋_GB2312" w:cs="仿宋_GB2312"/>
          <w:kern w:val="0"/>
          <w:szCs w:val="32"/>
        </w:rPr>
        <w:t xml:space="preserve">先进集体先进工作者和劳动模范工作领导小组（附件1），负责评选推荐工作的组织领导。领导小组下设办公室（以下简称“省评选办”），设在福建省建筑材料工业协会秘书处，具体负责评选推荐的日常工作。各单位应加强领导，精心组织，密切配合，认真按照通知要求做好评选推荐工作。 </w:t>
      </w:r>
      <w:r>
        <w:rPr>
          <w:rFonts w:hint="eastAsia" w:ascii="宋体" w:hAnsi="宋体" w:eastAsia="宋体" w:cs="宋体"/>
          <w:kern w:val="0"/>
          <w:szCs w:val="32"/>
        </w:rPr>
        <w:t> </w:t>
      </w:r>
    </w:p>
    <w:p>
      <w:pPr>
        <w:widowControl/>
        <w:spacing w:line="560" w:lineRule="exact"/>
        <w:rPr>
          <w:rFonts w:hint="eastAsia" w:ascii="黑体" w:hAnsi="黑体" w:eastAsia="黑体" w:cs="黑体"/>
          <w:kern w:val="0"/>
          <w:szCs w:val="32"/>
        </w:rPr>
      </w:pPr>
      <w:r>
        <w:rPr>
          <w:rFonts w:hint="eastAsia" w:ascii="仿宋_GB2312" w:hAnsi="仿宋_GB2312" w:cs="仿宋_GB2312"/>
          <w:kern w:val="0"/>
          <w:szCs w:val="32"/>
        </w:rPr>
        <w:t>　　</w:t>
      </w:r>
      <w:r>
        <w:rPr>
          <w:rFonts w:hint="eastAsia" w:ascii="黑体" w:hAnsi="黑体" w:eastAsia="黑体" w:cs="黑体"/>
          <w:kern w:val="0"/>
          <w:szCs w:val="32"/>
        </w:rPr>
        <w:t xml:space="preserve">二、评选推荐名额 </w:t>
      </w:r>
      <w:r>
        <w:rPr>
          <w:rFonts w:hint="eastAsia" w:ascii="宋体" w:hAnsi="宋体" w:eastAsia="宋体" w:cs="宋体"/>
          <w:kern w:val="0"/>
          <w:szCs w:val="32"/>
        </w:rPr>
        <w:t> </w:t>
      </w:r>
    </w:p>
    <w:p>
      <w:pPr>
        <w:widowControl/>
        <w:spacing w:line="560" w:lineRule="exact"/>
        <w:ind w:firstLine="636" w:firstLineChars="200"/>
        <w:rPr>
          <w:rFonts w:hint="eastAsia"/>
        </w:rPr>
      </w:pPr>
      <w:r>
        <w:rPr>
          <w:rFonts w:hint="eastAsia" w:ascii="仿宋_GB2312" w:hAnsi="仿宋_GB2312" w:cs="仿宋_GB2312"/>
          <w:kern w:val="0"/>
          <w:szCs w:val="32"/>
        </w:rPr>
        <w:t>此次</w:t>
      </w:r>
      <w:r>
        <w:rPr>
          <w:rFonts w:hint="eastAsia" w:ascii="仿宋_GB2312" w:hAnsi="新宋体"/>
          <w:kern w:val="0"/>
          <w:szCs w:val="32"/>
        </w:rPr>
        <w:t>全国</w:t>
      </w:r>
      <w:r>
        <w:rPr>
          <w:rFonts w:hint="eastAsia" w:ascii="仿宋_GB2312" w:hAnsi="宋体"/>
          <w:spacing w:val="-6"/>
          <w:szCs w:val="32"/>
        </w:rPr>
        <w:t>建材行业</w:t>
      </w:r>
      <w:r>
        <w:rPr>
          <w:rFonts w:hint="eastAsia" w:ascii="仿宋_GB2312" w:hAnsi="新宋体"/>
          <w:kern w:val="0"/>
          <w:szCs w:val="32"/>
        </w:rPr>
        <w:t>表彰名额为：全国</w:t>
      </w:r>
      <w:r>
        <w:rPr>
          <w:rFonts w:hint="eastAsia" w:ascii="仿宋_GB2312" w:hAnsi="宋体"/>
          <w:spacing w:val="-6"/>
          <w:szCs w:val="32"/>
        </w:rPr>
        <w:t>建材行业</w:t>
      </w:r>
      <w:r>
        <w:rPr>
          <w:rFonts w:hint="eastAsia" w:ascii="仿宋_GB2312" w:hAnsi="新宋体"/>
          <w:kern w:val="0"/>
          <w:szCs w:val="32"/>
        </w:rPr>
        <w:t>先进集体</w:t>
      </w:r>
      <w:r>
        <w:rPr>
          <w:rFonts w:hint="eastAsia" w:ascii="仿宋_GB2312" w:hAnsi="宋体"/>
          <w:spacing w:val="-6"/>
          <w:szCs w:val="32"/>
        </w:rPr>
        <w:t>100</w:t>
      </w:r>
      <w:r>
        <w:rPr>
          <w:rFonts w:hint="eastAsia" w:ascii="仿宋_GB2312" w:hAnsi="新宋体"/>
          <w:kern w:val="0"/>
          <w:szCs w:val="32"/>
        </w:rPr>
        <w:t>个、先进工作者(劳动模范)</w:t>
      </w:r>
      <w:r>
        <w:rPr>
          <w:rFonts w:hint="eastAsia" w:ascii="仿宋_GB2312" w:hAnsi="宋体"/>
          <w:spacing w:val="-6"/>
          <w:szCs w:val="32"/>
        </w:rPr>
        <w:t xml:space="preserve"> 100</w:t>
      </w:r>
      <w:r>
        <w:rPr>
          <w:rFonts w:hint="eastAsia" w:ascii="仿宋_GB2312" w:hAnsi="新宋体"/>
          <w:kern w:val="0"/>
          <w:szCs w:val="32"/>
        </w:rPr>
        <w:t>名。</w:t>
      </w:r>
      <w:r>
        <w:rPr>
          <w:rFonts w:hint="eastAsia"/>
        </w:rPr>
        <w:t>我省评选推荐全国建材行业先进集体，劳动模范和先进工作者的范围和条件严格按照《通知》规定执行。《通知》分配我省的推荐名额为先进集体5个，先进个人5个，省评选办将实行差额推荐，劳动模范应占适当比例，各设区市和省属单位按《福建省评选推荐全国建材行业先进集体劳动模范和先进工作者名额分配表》（附件</w:t>
      </w:r>
      <w:r>
        <w:rPr>
          <w:rFonts w:hint="eastAsia" w:ascii="仿宋_GB2312" w:hAnsi="仿宋_GB2312" w:cs="仿宋_GB2312"/>
        </w:rPr>
        <w:t>2</w:t>
      </w:r>
      <w:r>
        <w:rPr>
          <w:rFonts w:hint="eastAsia"/>
        </w:rPr>
        <w:t>），组织开展评选推荐工作。</w:t>
      </w:r>
    </w:p>
    <w:p>
      <w:pPr>
        <w:spacing w:line="560" w:lineRule="exact"/>
        <w:ind w:firstLine="573" w:firstLineChars="180"/>
        <w:rPr>
          <w:rFonts w:hint="eastAsia"/>
        </w:rPr>
      </w:pPr>
      <w:r>
        <w:rPr>
          <w:rFonts w:hint="eastAsia"/>
        </w:rPr>
        <w:t>曾经获得省部级以上先进工作者和劳动模范称号的人员，原则上不再参加此次评选，如近</w:t>
      </w:r>
      <w:r>
        <w:rPr>
          <w:rFonts w:hint="eastAsia" w:ascii="仿宋_GB2312" w:hAnsi="仿宋_GB2312" w:cs="仿宋_GB2312"/>
        </w:rPr>
        <w:t>5</w:t>
      </w:r>
      <w:r>
        <w:rPr>
          <w:rFonts w:hint="eastAsia"/>
        </w:rPr>
        <w:t>年来作出新的突出贡献，可以参加此次评选，评选推荐重点向长期在基层和生产一线，条件艰苦、工作难度大的地区和岗位倾斜，在事业单位担任领导职务，具有高级职称并在教学、科研等方面作出突出贡献的专家和学术带头人，可以按科研人员对待。推荐处级干部或企业负责人应事先向省评选办沟通。</w:t>
      </w:r>
    </w:p>
    <w:p>
      <w:pPr>
        <w:widowControl/>
        <w:spacing w:line="560" w:lineRule="exact"/>
        <w:ind w:firstLine="636" w:firstLineChars="200"/>
        <w:rPr>
          <w:rFonts w:hint="eastAsia" w:ascii="仿宋_GB2312" w:hAnsi="仿宋_GB2312" w:cs="仿宋_GB2312"/>
          <w:kern w:val="0"/>
          <w:szCs w:val="32"/>
        </w:rPr>
      </w:pPr>
      <w:r>
        <w:rPr>
          <w:rFonts w:hint="eastAsia" w:ascii="黑体" w:hAnsi="黑体" w:eastAsia="黑体" w:cs="黑体"/>
          <w:kern w:val="0"/>
          <w:szCs w:val="32"/>
        </w:rPr>
        <w:t xml:space="preserve">三、评选推荐程序要求 </w:t>
      </w:r>
      <w:r>
        <w:rPr>
          <w:rFonts w:hint="eastAsia" w:ascii="宋体" w:hAnsi="宋体" w:eastAsia="宋体" w:cs="宋体"/>
          <w:kern w:val="0"/>
          <w:szCs w:val="32"/>
        </w:rPr>
        <w:t> </w:t>
      </w:r>
    </w:p>
    <w:p>
      <w:pPr>
        <w:spacing w:line="560" w:lineRule="exact"/>
        <w:ind w:firstLine="636" w:firstLineChars="200"/>
        <w:rPr>
          <w:rFonts w:hint="eastAsia"/>
        </w:rPr>
      </w:pPr>
      <w:r>
        <w:rPr>
          <w:rFonts w:hint="eastAsia" w:ascii="仿宋_GB2312" w:hAnsi="仿宋_GB2312" w:cs="仿宋_GB2312"/>
          <w:kern w:val="0"/>
          <w:szCs w:val="32"/>
        </w:rPr>
        <w:t>评选推荐工作要严格执行人社部函〔2018〕</w:t>
      </w:r>
      <w:r>
        <w:rPr>
          <w:rFonts w:hint="eastAsia" w:ascii="仿宋_GB2312" w:hAnsi="宋体"/>
          <w:spacing w:val="-6"/>
          <w:szCs w:val="32"/>
        </w:rPr>
        <w:t>132</w:t>
      </w:r>
      <w:r>
        <w:rPr>
          <w:rFonts w:hint="eastAsia" w:ascii="仿宋_GB2312" w:hAnsi="仿宋_GB2312" w:cs="仿宋_GB2312"/>
          <w:kern w:val="0"/>
          <w:szCs w:val="32"/>
        </w:rPr>
        <w:t>号文件所规定的评选程序和要求。</w:t>
      </w:r>
      <w:r>
        <w:rPr>
          <w:rFonts w:hint="eastAsia"/>
        </w:rPr>
        <w:t>拟推荐对象由所在单位民主推荐（召开职代会），领导班子集体研究，自下而上逐级审核上报，推荐的候选对象要有突出事迹，确保其先进性、典型性和代表性。拟</w:t>
      </w:r>
      <w:r>
        <w:rPr>
          <w:rFonts w:hint="eastAsia" w:ascii="仿宋_GB2312" w:hAnsi="宋体"/>
          <w:szCs w:val="32"/>
        </w:rPr>
        <w:t>推荐事业单位、协会（含行业管理办公室）干部，须征求纪检（监察）、组织（干部）、</w:t>
      </w:r>
      <w:r>
        <w:rPr>
          <w:rFonts w:hint="eastAsia"/>
        </w:rPr>
        <w:t>政法委（综治）</w:t>
      </w:r>
      <w:r>
        <w:rPr>
          <w:rFonts w:hint="eastAsia" w:ascii="仿宋_GB2312" w:hAnsi="宋体"/>
          <w:szCs w:val="32"/>
        </w:rPr>
        <w:t>等有关部门意见；推荐企业负责人，须征求企业所在地工商、税务、审计、纪检（监察）、生态环境</w:t>
      </w:r>
      <w:r>
        <w:rPr>
          <w:rFonts w:ascii="仿宋_GB2312" w:hAnsi="宋体"/>
          <w:szCs w:val="32"/>
        </w:rPr>
        <w:t>保护</w:t>
      </w:r>
      <w:r>
        <w:rPr>
          <w:rFonts w:hint="eastAsia" w:ascii="仿宋_GB2312" w:hAnsi="宋体"/>
          <w:szCs w:val="32"/>
        </w:rPr>
        <w:t>、</w:t>
      </w:r>
      <w:r>
        <w:rPr>
          <w:rFonts w:hint="eastAsia"/>
        </w:rPr>
        <w:t>政法委（综治）、</w:t>
      </w:r>
      <w:r>
        <w:rPr>
          <w:rFonts w:hint="eastAsia" w:ascii="仿宋_GB2312" w:hAnsi="宋体"/>
          <w:szCs w:val="32"/>
        </w:rPr>
        <w:t>人力资源社会保障（劳动</w:t>
      </w:r>
      <w:r>
        <w:rPr>
          <w:rFonts w:ascii="仿宋_GB2312" w:hAnsi="宋体"/>
          <w:szCs w:val="32"/>
        </w:rPr>
        <w:t>保障</w:t>
      </w:r>
      <w:r>
        <w:rPr>
          <w:rFonts w:hint="eastAsia" w:ascii="仿宋_GB2312" w:hAnsi="宋体"/>
          <w:szCs w:val="32"/>
        </w:rPr>
        <w:t>）、安全生产等部门意见；推荐企业，须征求企业所在地纪检（监察）、审计、工商、税务、生态环境</w:t>
      </w:r>
      <w:r>
        <w:rPr>
          <w:rFonts w:ascii="仿宋_GB2312" w:hAnsi="宋体"/>
          <w:szCs w:val="32"/>
        </w:rPr>
        <w:t>保护</w:t>
      </w:r>
      <w:r>
        <w:rPr>
          <w:rFonts w:hint="eastAsia" w:ascii="仿宋_GB2312" w:hAnsi="宋体"/>
          <w:szCs w:val="32"/>
        </w:rPr>
        <w:t>、人力资源社会保障、</w:t>
      </w:r>
      <w:r>
        <w:rPr>
          <w:rFonts w:hint="eastAsia"/>
        </w:rPr>
        <w:t>政法委（综治）、</w:t>
      </w:r>
      <w:r>
        <w:rPr>
          <w:rFonts w:hint="eastAsia" w:ascii="仿宋_GB2312" w:hAnsi="宋体"/>
          <w:szCs w:val="32"/>
        </w:rPr>
        <w:t>安全生产等部门意见；推荐企业一般工作人员征求</w:t>
      </w:r>
      <w:r>
        <w:rPr>
          <w:rFonts w:hint="eastAsia"/>
        </w:rPr>
        <w:t>政法委（综治）部门意见</w:t>
      </w:r>
      <w:r>
        <w:rPr>
          <w:rFonts w:hint="eastAsia" w:ascii="仿宋_GB2312" w:hAnsi="宋体"/>
          <w:szCs w:val="32"/>
        </w:rPr>
        <w:t>。凡违反国家政策、法规，发生安全生产事故和造成严重职业危害，拖欠职工工资，欠缴职工养老、工伤、医</w:t>
      </w:r>
      <w:r>
        <w:rPr>
          <w:rFonts w:hint="eastAsia" w:ascii="仿宋_GB2312" w:hAnsi="宋体"/>
          <w:spacing w:val="-4"/>
          <w:szCs w:val="32"/>
        </w:rPr>
        <w:t>疗、失业、生育保险的企业，其企业和企业负责人不能参加评选。</w:t>
      </w:r>
      <w:r>
        <w:rPr>
          <w:rFonts w:hint="eastAsia"/>
        </w:rPr>
        <w:t>拟推荐企业和企业负责人要按照管理权限征求纪检督察、审计、市场监督、税务、生态环境、人社、卫生计生、安全生产、综治等部门意见，拟推荐对象在本单位公示</w:t>
      </w:r>
      <w:r>
        <w:t>5</w:t>
      </w:r>
      <w:r>
        <w:rPr>
          <w:rFonts w:hint="eastAsia"/>
        </w:rPr>
        <w:t>个工作日，公示内容包括评选条件，拟推荐对象的基本情况和简要事迹等。</w:t>
      </w:r>
    </w:p>
    <w:p>
      <w:pPr>
        <w:widowControl/>
        <w:spacing w:line="560" w:lineRule="exact"/>
        <w:rPr>
          <w:rFonts w:hint="eastAsia"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 xml:space="preserve">四、报送材料 </w:t>
      </w:r>
      <w:r>
        <w:rPr>
          <w:rFonts w:hint="eastAsia" w:ascii="宋体" w:hAnsi="宋体" w:eastAsia="宋体" w:cs="宋体"/>
          <w:kern w:val="0"/>
          <w:szCs w:val="32"/>
        </w:rPr>
        <w:t> </w:t>
      </w:r>
    </w:p>
    <w:p>
      <w:pPr>
        <w:widowControl/>
        <w:spacing w:line="560" w:lineRule="exact"/>
        <w:rPr>
          <w:rFonts w:hint="eastAsia" w:ascii="仿宋_GB2312" w:hAnsi="仿宋_GB2312" w:cs="仿宋_GB2312"/>
          <w:kern w:val="0"/>
          <w:szCs w:val="32"/>
        </w:rPr>
      </w:pPr>
      <w:r>
        <w:rPr>
          <w:rFonts w:hint="eastAsia" w:ascii="仿宋_GB2312" w:hAnsi="仿宋_GB2312" w:cs="仿宋_GB2312"/>
          <w:kern w:val="0"/>
          <w:szCs w:val="32"/>
        </w:rPr>
        <w:t xml:space="preserve">　　各单位要严格按照评选推荐名额、条件和程序，按时报送推荐对象有关材料，确保评选推荐工作有序开展。 </w:t>
      </w:r>
      <w:r>
        <w:rPr>
          <w:rFonts w:hint="eastAsia" w:ascii="宋体" w:hAnsi="宋体" w:eastAsia="宋体" w:cs="宋体"/>
          <w:kern w:val="0"/>
          <w:szCs w:val="32"/>
        </w:rPr>
        <w:t> </w:t>
      </w:r>
    </w:p>
    <w:p>
      <w:pPr>
        <w:widowControl/>
        <w:spacing w:line="560" w:lineRule="exact"/>
        <w:rPr>
          <w:rFonts w:hint="eastAsia" w:ascii="楷体_GB2312" w:hAnsi="仿宋_GB2312" w:eastAsia="楷体_GB2312" w:cs="仿宋_GB2312"/>
          <w:kern w:val="0"/>
          <w:szCs w:val="32"/>
        </w:rPr>
      </w:pPr>
      <w:r>
        <w:rPr>
          <w:rFonts w:hint="eastAsia" w:ascii="仿宋_GB2312" w:hAnsi="仿宋_GB2312" w:cs="仿宋_GB2312"/>
          <w:kern w:val="0"/>
          <w:szCs w:val="32"/>
        </w:rPr>
        <w:t>　　</w:t>
      </w:r>
      <w:r>
        <w:rPr>
          <w:rFonts w:hint="eastAsia" w:ascii="楷体_GB2312" w:hAnsi="楷体" w:eastAsia="楷体_GB2312" w:cs="楷体"/>
          <w:b/>
          <w:bCs/>
          <w:kern w:val="0"/>
          <w:szCs w:val="32"/>
        </w:rPr>
        <w:t xml:space="preserve">(一)推荐初选材料 </w:t>
      </w:r>
      <w:r>
        <w:rPr>
          <w:rFonts w:hint="eastAsia" w:ascii="楷体" w:hAnsi="楷体" w:eastAsia="楷体_GB2312" w:cs="楷体"/>
          <w:b/>
          <w:bCs/>
          <w:kern w:val="0"/>
          <w:szCs w:val="32"/>
        </w:rPr>
        <w:t> </w:t>
      </w:r>
    </w:p>
    <w:p>
      <w:pPr>
        <w:widowControl/>
        <w:spacing w:line="560" w:lineRule="exact"/>
        <w:ind w:firstLine="636" w:firstLineChars="200"/>
        <w:rPr>
          <w:rFonts w:hint="eastAsia" w:ascii="仿宋_GB2312" w:hAnsi="宋体" w:cs="仿宋_GB2312"/>
          <w:kern w:val="0"/>
          <w:szCs w:val="32"/>
        </w:rPr>
      </w:pPr>
      <w:r>
        <w:rPr>
          <w:rFonts w:hint="eastAsia" w:ascii="仿宋_GB2312" w:hAnsi="仿宋_GB2312" w:cs="仿宋_GB2312"/>
          <w:szCs w:val="32"/>
        </w:rPr>
        <w:t>各单位于</w:t>
      </w:r>
      <w:r>
        <w:rPr>
          <w:rFonts w:hint="eastAsia" w:ascii="仿宋_GB2312" w:hAnsi="宋体"/>
          <w:spacing w:val="-6"/>
          <w:szCs w:val="32"/>
        </w:rPr>
        <w:t>12</w:t>
      </w:r>
      <w:r>
        <w:rPr>
          <w:rFonts w:hint="eastAsia" w:ascii="仿宋_GB2312" w:hAnsi="仿宋_GB2312" w:cs="仿宋_GB2312"/>
          <w:szCs w:val="32"/>
        </w:rPr>
        <w:t>月</w:t>
      </w:r>
      <w:ins w:id="1" w:author="占金洪" w:date="2018-12-19T17:27:00Z">
        <w:r>
          <w:rPr>
            <w:rFonts w:hint="eastAsia" w:ascii="仿宋_GB2312" w:hAnsi="仿宋_GB2312" w:cs="仿宋_GB2312"/>
            <w:szCs w:val="32"/>
          </w:rPr>
          <w:t>31</w:t>
        </w:r>
      </w:ins>
      <w:r>
        <w:rPr>
          <w:rFonts w:hint="eastAsia" w:ascii="仿宋_GB2312" w:hAnsi="仿宋_GB2312" w:cs="仿宋_GB2312"/>
          <w:szCs w:val="32"/>
        </w:rPr>
        <w:t>日前，向省评选办报送推荐对象主要事迹、推荐工作报告、</w:t>
      </w:r>
      <w:ins w:id="2" w:author="占金洪" w:date="2018-12-19T17:30:00Z">
        <w:r>
          <w:rPr>
            <w:rFonts w:hint="eastAsia" w:ascii="仿宋_GB2312" w:hAnsi="仿宋_GB2312" w:cs="仿宋_GB2312"/>
            <w:szCs w:val="32"/>
          </w:rPr>
          <w:t>《全国</w:t>
        </w:r>
      </w:ins>
      <w:ins w:id="3" w:author="占金洪" w:date="2018-12-19T17:30:00Z">
        <w:r>
          <w:rPr>
            <w:rFonts w:hint="eastAsia" w:ascii="仿宋_GB2312" w:hAnsi="宋体"/>
            <w:spacing w:val="-6"/>
            <w:szCs w:val="32"/>
          </w:rPr>
          <w:t>建材行业</w:t>
        </w:r>
      </w:ins>
      <w:ins w:id="4" w:author="占金洪" w:date="2018-12-19T17:30:00Z">
        <w:r>
          <w:rPr>
            <w:rFonts w:hint="eastAsia" w:ascii="仿宋_GB2312" w:hAnsi="宋体" w:cs="仿宋_GB2312"/>
            <w:kern w:val="0"/>
            <w:szCs w:val="32"/>
          </w:rPr>
          <w:t>先进集体推荐推荐表</w:t>
        </w:r>
      </w:ins>
      <w:ins w:id="5" w:author="占金洪" w:date="2018-12-19T17:30:00Z">
        <w:r>
          <w:rPr>
            <w:rFonts w:hint="eastAsia" w:ascii="仿宋_GB2312" w:hAnsi="仿宋_GB2312" w:cs="仿宋_GB2312"/>
            <w:szCs w:val="32"/>
          </w:rPr>
          <w:t>》、</w:t>
        </w:r>
      </w:ins>
      <w:r>
        <w:rPr>
          <w:rFonts w:hint="eastAsia" w:ascii="仿宋_GB2312" w:hAnsi="仿宋_GB2312" w:cs="仿宋_GB2312"/>
          <w:szCs w:val="32"/>
        </w:rPr>
        <w:t>《全国</w:t>
      </w:r>
      <w:r>
        <w:rPr>
          <w:rFonts w:hint="eastAsia" w:ascii="仿宋_GB2312" w:hAnsi="宋体"/>
          <w:spacing w:val="-6"/>
          <w:szCs w:val="32"/>
        </w:rPr>
        <w:t>建材行业</w:t>
      </w:r>
      <w:r>
        <w:rPr>
          <w:rFonts w:hint="eastAsia" w:ascii="仿宋_GB2312" w:hAnsi="宋体" w:cs="仿宋_GB2312"/>
          <w:kern w:val="0"/>
          <w:szCs w:val="32"/>
        </w:rPr>
        <w:t>先进集体推荐初审推荐表</w:t>
      </w:r>
      <w:r>
        <w:rPr>
          <w:rFonts w:hint="eastAsia" w:ascii="仿宋_GB2312" w:hAnsi="仿宋_GB2312" w:cs="仿宋_GB2312"/>
          <w:szCs w:val="32"/>
        </w:rPr>
        <w:t>》、</w:t>
      </w:r>
      <w:ins w:id="6" w:author="占金洪" w:date="2018-12-19T17:30:00Z">
        <w:r>
          <w:rPr>
            <w:rFonts w:hint="eastAsia" w:ascii="仿宋_GB2312" w:hAnsi="仿宋_GB2312" w:cs="仿宋_GB2312"/>
            <w:szCs w:val="32"/>
          </w:rPr>
          <w:t>《全国建材行业先进工作者（劳动模范）推荐表》、</w:t>
        </w:r>
      </w:ins>
      <w:r>
        <w:rPr>
          <w:rFonts w:hint="eastAsia" w:ascii="仿宋_GB2312" w:hAnsi="仿宋_GB2312" w:cs="仿宋_GB2312"/>
          <w:szCs w:val="32"/>
        </w:rPr>
        <w:t>《全国建材行业先进工作者（劳动模范）初审推荐表》、《企业</w:t>
      </w:r>
      <w:r>
        <w:rPr>
          <w:rFonts w:hint="eastAsia" w:ascii="仿宋_GB2312" w:hAnsi="宋体" w:cs="仿宋_GB2312"/>
          <w:kern w:val="0"/>
          <w:szCs w:val="32"/>
        </w:rPr>
        <w:t>征求意见表</w:t>
      </w:r>
      <w:r>
        <w:rPr>
          <w:rFonts w:hint="eastAsia" w:ascii="仿宋_GB2312" w:hAnsi="仿宋_GB2312" w:cs="仿宋_GB2312"/>
          <w:szCs w:val="32"/>
        </w:rPr>
        <w:t>》、《推荐对象汇总表》和推荐单位公示情况</w:t>
      </w:r>
      <w:ins w:id="7" w:author="占金洪" w:date="2018-12-19T17:30:00Z">
        <w:r>
          <w:rPr>
            <w:rFonts w:hint="eastAsia" w:ascii="仿宋_GB2312" w:hAnsi="仿宋_GB2312" w:cs="仿宋_GB2312"/>
            <w:szCs w:val="32"/>
          </w:rPr>
          <w:t>等材料</w:t>
        </w:r>
      </w:ins>
      <w:r>
        <w:rPr>
          <w:rFonts w:hint="eastAsia" w:ascii="仿宋_GB2312" w:hAnsi="宋体" w:cs="仿宋_GB2312"/>
          <w:kern w:val="0"/>
          <w:szCs w:val="32"/>
        </w:rPr>
        <w:t>（以上材料报送纸质版1式</w:t>
      </w:r>
      <w:r>
        <w:rPr>
          <w:rFonts w:hint="eastAsia" w:ascii="仿宋_GB2312" w:hAnsi="宋体"/>
          <w:spacing w:val="-6"/>
          <w:szCs w:val="32"/>
        </w:rPr>
        <w:t>6</w:t>
      </w:r>
      <w:r>
        <w:rPr>
          <w:rFonts w:hint="eastAsia" w:ascii="仿宋_GB2312" w:hAnsi="宋体" w:cs="仿宋_GB2312"/>
          <w:kern w:val="0"/>
          <w:szCs w:val="32"/>
        </w:rPr>
        <w:t>份，附电子版光盘；审批表要如实填写奖励和处分情况）</w:t>
      </w:r>
      <w:r>
        <w:rPr>
          <w:rFonts w:hint="eastAsia" w:ascii="仿宋_GB2312" w:hAnsi="仿宋_GB2312" w:cs="仿宋_GB2312"/>
          <w:szCs w:val="32"/>
        </w:rPr>
        <w:t>。先进事迹主要包括推荐对象基本情况、综合表现、工作实绩和突出事迹，要求内容准确真实，语言规范，</w:t>
      </w:r>
      <w:r>
        <w:rPr>
          <w:rFonts w:hint="eastAsia" w:ascii="仿宋_GB2312" w:hAnsi="宋体" w:cs="仿宋_GB2312"/>
          <w:kern w:val="0"/>
          <w:szCs w:val="32"/>
        </w:rPr>
        <w:t>字数控制在2000字左右（同时附1份300字以内的事迹简介）。</w:t>
      </w:r>
    </w:p>
    <w:p>
      <w:pPr>
        <w:widowControl/>
        <w:spacing w:line="560" w:lineRule="exact"/>
        <w:rPr>
          <w:rFonts w:hint="eastAsia" w:ascii="楷体_GB2312" w:hAnsi="仿宋_GB2312" w:eastAsia="楷体_GB2312" w:cs="仿宋_GB2312"/>
          <w:kern w:val="0"/>
          <w:szCs w:val="32"/>
        </w:rPr>
      </w:pPr>
      <w:r>
        <w:rPr>
          <w:rFonts w:hint="eastAsia" w:ascii="仿宋_GB2312" w:hAnsi="仿宋_GB2312" w:cs="仿宋_GB2312"/>
          <w:kern w:val="0"/>
          <w:szCs w:val="32"/>
        </w:rPr>
        <w:t xml:space="preserve">    </w:t>
      </w:r>
      <w:r>
        <w:rPr>
          <w:rFonts w:hint="eastAsia" w:ascii="楷体_GB2312" w:hAnsi="楷体" w:eastAsia="楷体_GB2312" w:cs="楷体"/>
          <w:b/>
          <w:bCs/>
          <w:kern w:val="0"/>
          <w:szCs w:val="32"/>
        </w:rPr>
        <w:t>（二）正式上报材料</w:t>
      </w:r>
      <w:r>
        <w:rPr>
          <w:rFonts w:hint="eastAsia" w:ascii="楷体_GB2312" w:hAnsi="仿宋_GB2312" w:eastAsia="楷体_GB2312" w:cs="仿宋_GB2312"/>
          <w:kern w:val="0"/>
          <w:szCs w:val="32"/>
        </w:rPr>
        <w:t xml:space="preserve"> </w:t>
      </w:r>
      <w:r>
        <w:rPr>
          <w:rFonts w:hint="eastAsia" w:ascii="宋体" w:hAnsi="宋体" w:eastAsia="宋体" w:cs="宋体"/>
          <w:kern w:val="0"/>
          <w:szCs w:val="32"/>
        </w:rPr>
        <w:t> </w:t>
      </w:r>
    </w:p>
    <w:p>
      <w:pPr>
        <w:widowControl/>
        <w:spacing w:line="560" w:lineRule="exact"/>
        <w:ind w:firstLine="636" w:firstLineChars="200"/>
        <w:rPr>
          <w:rFonts w:hint="eastAsia" w:ascii="仿宋_GB2312" w:hAnsi="仿宋_GB2312" w:cs="仿宋_GB2312"/>
          <w:kern w:val="0"/>
          <w:szCs w:val="32"/>
        </w:rPr>
      </w:pPr>
      <w:r>
        <w:rPr>
          <w:rFonts w:hint="eastAsia" w:ascii="仿宋_GB2312" w:hAnsi="仿宋_GB2312" w:cs="仿宋_GB2312"/>
          <w:kern w:val="0"/>
          <w:szCs w:val="32"/>
        </w:rPr>
        <w:t>待</w:t>
      </w:r>
      <w:r>
        <w:rPr>
          <w:rFonts w:hint="eastAsia" w:ascii="仿宋_GB2312" w:hAnsi="仿宋_GB2312" w:cs="仿宋_GB2312"/>
          <w:szCs w:val="32"/>
        </w:rPr>
        <w:t>全国</w:t>
      </w:r>
      <w:r>
        <w:rPr>
          <w:rFonts w:hint="eastAsia" w:hAnsi="宋体"/>
          <w:spacing w:val="-6"/>
          <w:szCs w:val="32"/>
        </w:rPr>
        <w:t>建材行业</w:t>
      </w:r>
      <w:r>
        <w:rPr>
          <w:rFonts w:hint="eastAsia" w:ascii="仿宋_GB2312" w:hAnsi="仿宋_GB2312" w:cs="仿宋_GB2312"/>
          <w:szCs w:val="32"/>
        </w:rPr>
        <w:t>先进集体先进工作者和劳动模范评选表彰工作领导小组</w:t>
      </w:r>
      <w:r>
        <w:rPr>
          <w:rFonts w:hint="eastAsia" w:ascii="仿宋_GB2312" w:hAnsi="仿宋_GB2312" w:cs="仿宋_GB2312"/>
          <w:kern w:val="0"/>
          <w:szCs w:val="32"/>
        </w:rPr>
        <w:t>初审并确定正式推荐对象后,省评选办将正式推荐对象在全省范围内进行公示和征求意见之后，向全国</w:t>
      </w:r>
      <w:r>
        <w:rPr>
          <w:rFonts w:hint="eastAsia" w:hAnsi="宋体"/>
          <w:spacing w:val="-6"/>
          <w:szCs w:val="32"/>
        </w:rPr>
        <w:t>建材行业</w:t>
      </w:r>
      <w:r>
        <w:rPr>
          <w:rFonts w:hint="eastAsia" w:ascii="仿宋_GB2312" w:hAnsi="仿宋_GB2312" w:cs="仿宋_GB2312"/>
          <w:szCs w:val="32"/>
        </w:rPr>
        <w:t>评选表彰领导小组</w:t>
      </w:r>
      <w:r>
        <w:rPr>
          <w:rFonts w:hint="eastAsia" w:ascii="仿宋_GB2312" w:hAnsi="仿宋_GB2312" w:cs="仿宋_GB2312"/>
          <w:kern w:val="0"/>
          <w:szCs w:val="32"/>
        </w:rPr>
        <w:t>报送正式评选材料。</w:t>
      </w:r>
    </w:p>
    <w:p>
      <w:pPr>
        <w:widowControl/>
        <w:spacing w:line="560" w:lineRule="exact"/>
        <w:ind w:firstLine="636" w:firstLineChars="200"/>
        <w:rPr>
          <w:rFonts w:hint="eastAsia" w:ascii="仿宋_GB2312" w:hAnsi="仿宋_GB2312" w:cs="仿宋_GB2312"/>
          <w:kern w:val="0"/>
          <w:szCs w:val="32"/>
        </w:rPr>
      </w:pPr>
      <w:r>
        <w:rPr>
          <w:rFonts w:hint="eastAsia" w:ascii="仿宋_GB2312" w:hAnsi="仿宋_GB2312" w:cs="仿宋_GB2312"/>
          <w:szCs w:val="32"/>
        </w:rPr>
        <w:t>各单位接到通知后，请于将本单位评选推荐工作联络人员及联系方式以电子版形式报送省评选办</w:t>
      </w:r>
      <w:r>
        <w:rPr>
          <w:rFonts w:hint="eastAsia" w:ascii="仿宋_GB2312" w:hAnsi="仿宋_GB2312" w:cs="仿宋_GB2312"/>
          <w:kern w:val="0"/>
          <w:szCs w:val="32"/>
        </w:rPr>
        <w:t>。有关材料和填报表格可在省</w:t>
      </w:r>
      <w:r>
        <w:rPr>
          <w:rFonts w:hint="eastAsia" w:hAnsi="宋体"/>
          <w:spacing w:val="-6"/>
          <w:szCs w:val="32"/>
        </w:rPr>
        <w:t>建筑材料工业协会</w:t>
      </w:r>
      <w:r>
        <w:rPr>
          <w:rFonts w:hint="eastAsia" w:ascii="仿宋_GB2312" w:hAnsi="仿宋_GB2312" w:cs="仿宋_GB2312"/>
          <w:kern w:val="0"/>
          <w:szCs w:val="32"/>
        </w:rPr>
        <w:t>网站下载。</w:t>
      </w:r>
    </w:p>
    <w:p>
      <w:pPr>
        <w:widowControl/>
        <w:spacing w:line="560" w:lineRule="exact"/>
        <w:ind w:firstLine="636" w:firstLineChars="200"/>
        <w:rPr>
          <w:rFonts w:hint="eastAsia" w:ascii="仿宋_GB2312" w:hAnsi="仿宋_GB2312" w:cs="仿宋_GB2312"/>
          <w:kern w:val="0"/>
          <w:szCs w:val="32"/>
        </w:rPr>
      </w:pPr>
      <w:r>
        <w:rPr>
          <w:rFonts w:hint="eastAsia" w:ascii="仿宋_GB2312" w:hAnsi="仿宋_GB2312" w:cs="仿宋_GB2312"/>
          <w:kern w:val="0"/>
          <w:szCs w:val="32"/>
        </w:rPr>
        <w:t>联系方式：福建省评选工作领导小组办公室</w:t>
      </w:r>
      <w:r>
        <w:rPr>
          <w:rFonts w:hint="eastAsia" w:ascii="宋体" w:hAnsi="宋体" w:eastAsia="宋体" w:cs="宋体"/>
          <w:kern w:val="0"/>
          <w:szCs w:val="32"/>
        </w:rPr>
        <w:t> </w:t>
      </w:r>
    </w:p>
    <w:p>
      <w:pPr>
        <w:widowControl/>
        <w:spacing w:line="560" w:lineRule="exact"/>
        <w:rPr>
          <w:rFonts w:hint="eastAsia" w:ascii="仿宋_GB2312" w:hAnsi="仿宋_GB2312" w:cs="仿宋_GB2312"/>
          <w:kern w:val="0"/>
          <w:szCs w:val="32"/>
        </w:rPr>
      </w:pPr>
      <w:r>
        <w:rPr>
          <w:rFonts w:hint="eastAsia" w:ascii="仿宋_GB2312" w:hAnsi="仿宋_GB2312" w:cs="仿宋_GB2312"/>
          <w:kern w:val="0"/>
          <w:szCs w:val="32"/>
        </w:rPr>
        <w:t>　　联系人：</w:t>
      </w:r>
      <w:r>
        <w:rPr>
          <w:rFonts w:hint="eastAsia" w:hAnsi="宋体"/>
          <w:spacing w:val="-6"/>
          <w:szCs w:val="32"/>
        </w:rPr>
        <w:t>王艳萍</w:t>
      </w:r>
      <w:r>
        <w:rPr>
          <w:rFonts w:hint="eastAsia" w:ascii="仿宋_GB2312" w:hAnsi="仿宋_GB2312" w:cs="仿宋_GB2312"/>
          <w:kern w:val="0"/>
          <w:szCs w:val="32"/>
        </w:rPr>
        <w:t xml:space="preserve"> </w:t>
      </w:r>
      <w:r>
        <w:rPr>
          <w:rFonts w:hint="eastAsia" w:ascii="宋体" w:hAnsi="宋体" w:eastAsia="宋体" w:cs="宋体"/>
          <w:kern w:val="0"/>
          <w:szCs w:val="32"/>
        </w:rPr>
        <w:t> </w:t>
      </w:r>
      <w:r>
        <w:rPr>
          <w:rFonts w:hint="eastAsia" w:ascii="仿宋_GB2312" w:hAnsi="仿宋_GB2312" w:cs="仿宋_GB2312"/>
          <w:kern w:val="0"/>
          <w:szCs w:val="32"/>
        </w:rPr>
        <w:t xml:space="preserve">   电话：18850758630</w:t>
      </w:r>
      <w:r>
        <w:rPr>
          <w:rFonts w:hint="eastAsia" w:ascii="宋体" w:hAnsi="宋体" w:eastAsia="宋体" w:cs="宋体"/>
          <w:kern w:val="0"/>
          <w:szCs w:val="32"/>
        </w:rPr>
        <w:t> </w:t>
      </w:r>
      <w:r>
        <w:rPr>
          <w:rFonts w:hint="eastAsia" w:ascii="仿宋_GB2312" w:hAnsi="仿宋_GB2312" w:cs="仿宋_GB2312"/>
          <w:kern w:val="0"/>
          <w:szCs w:val="32"/>
        </w:rPr>
        <w:t xml:space="preserve"> </w:t>
      </w:r>
      <w:r>
        <w:rPr>
          <w:rFonts w:hint="eastAsia" w:ascii="宋体" w:hAnsi="宋体" w:eastAsia="宋体" w:cs="宋体"/>
          <w:kern w:val="0"/>
          <w:szCs w:val="32"/>
        </w:rPr>
        <w:t> </w:t>
      </w:r>
    </w:p>
    <w:p>
      <w:pPr>
        <w:widowControl/>
        <w:spacing w:line="560" w:lineRule="exact"/>
        <w:rPr>
          <w:rFonts w:hint="eastAsia" w:ascii="仿宋_GB2312" w:hAnsi="仿宋_GB2312" w:cs="仿宋_GB2312"/>
          <w:kern w:val="0"/>
          <w:szCs w:val="32"/>
        </w:rPr>
      </w:pPr>
      <w:r>
        <w:rPr>
          <w:rFonts w:hint="eastAsia" w:ascii="仿宋_GB2312" w:hAnsi="仿宋_GB2312" w:cs="仿宋_GB2312"/>
          <w:kern w:val="0"/>
          <w:szCs w:val="32"/>
        </w:rPr>
        <w:t xml:space="preserve">　　电子邮箱：fjjcxh@126.com </w:t>
      </w:r>
      <w:r>
        <w:rPr>
          <w:rFonts w:hint="eastAsia" w:ascii="宋体" w:hAnsi="宋体" w:eastAsia="宋体" w:cs="宋体"/>
          <w:kern w:val="0"/>
          <w:szCs w:val="32"/>
        </w:rPr>
        <w:t> </w:t>
      </w:r>
    </w:p>
    <w:p>
      <w:pPr>
        <w:widowControl/>
        <w:spacing w:line="560" w:lineRule="exact"/>
        <w:ind w:firstLine="636" w:firstLineChars="200"/>
        <w:rPr>
          <w:rFonts w:hint="eastAsia" w:ascii="仿宋_GB2312" w:hAnsi="仿宋_GB2312" w:cs="仿宋_GB2312"/>
          <w:kern w:val="0"/>
          <w:szCs w:val="32"/>
        </w:rPr>
      </w:pPr>
      <w:r>
        <w:rPr>
          <w:rFonts w:hint="eastAsia" w:ascii="仿宋_GB2312" w:hAnsi="仿宋_GB2312" w:cs="仿宋_GB2312"/>
          <w:kern w:val="0"/>
          <w:szCs w:val="32"/>
        </w:rPr>
        <w:t>通讯地址：福州市</w:t>
      </w:r>
      <w:r>
        <w:rPr>
          <w:rFonts w:hint="eastAsia" w:hAnsi="宋体"/>
          <w:spacing w:val="-6"/>
          <w:szCs w:val="32"/>
        </w:rPr>
        <w:t>鼓楼区八</w:t>
      </w:r>
      <w:r>
        <w:rPr>
          <w:rFonts w:hint="eastAsia" w:ascii="仿宋_GB2312" w:hAnsi="宋体"/>
          <w:spacing w:val="-6"/>
          <w:szCs w:val="32"/>
        </w:rPr>
        <w:t>一北路81号五洲大厦16楼</w:t>
      </w:r>
    </w:p>
    <w:p>
      <w:pPr>
        <w:widowControl/>
        <w:spacing w:line="560" w:lineRule="exact"/>
        <w:ind w:firstLine="636" w:firstLineChars="200"/>
        <w:rPr>
          <w:rFonts w:hint="eastAsia" w:ascii="仿宋_GB2312" w:hAnsi="仿宋_GB2312" w:cs="仿宋_GB2312"/>
          <w:kern w:val="0"/>
          <w:szCs w:val="32"/>
        </w:rPr>
      </w:pPr>
      <w:r>
        <w:rPr>
          <w:rFonts w:hint="eastAsia" w:ascii="仿宋_GB2312" w:hAnsi="仿宋_GB2312" w:cs="仿宋_GB2312"/>
          <w:kern w:val="0"/>
          <w:szCs w:val="32"/>
        </w:rPr>
        <w:t xml:space="preserve">邮政编码：350001 </w:t>
      </w:r>
      <w:r>
        <w:rPr>
          <w:rFonts w:hint="eastAsia" w:ascii="宋体" w:hAnsi="宋体" w:eastAsia="宋体" w:cs="宋体"/>
          <w:kern w:val="0"/>
          <w:szCs w:val="32"/>
        </w:rPr>
        <w:t> </w:t>
      </w:r>
    </w:p>
    <w:p>
      <w:pPr>
        <w:widowControl/>
        <w:spacing w:line="560" w:lineRule="exact"/>
        <w:rPr>
          <w:ins w:id="8" w:author="周祥曦" w:date="2018-12-20T09:12:00Z"/>
          <w:rFonts w:hint="eastAsia" w:ascii="仿宋_GB2312" w:hAnsi="仿宋_GB2312" w:cs="仿宋_GB2312"/>
          <w:kern w:val="0"/>
          <w:szCs w:val="32"/>
        </w:rPr>
      </w:pPr>
    </w:p>
    <w:p>
      <w:pPr>
        <w:widowControl/>
        <w:spacing w:line="560" w:lineRule="exact"/>
        <w:ind w:left="0" w:firstLine="0" w:firstLineChars="0"/>
        <w:rPr>
          <w:ins w:id="9" w:author="占金洪" w:date="2018-12-19T17:28:00Z"/>
          <w:rFonts w:hint="eastAsia" w:ascii="仿宋_GB2312" w:hAnsi="宋体" w:cs="仿宋_GB2312"/>
          <w:kern w:val="0"/>
          <w:szCs w:val="32"/>
        </w:rPr>
      </w:pPr>
      <w:ins w:id="10" w:author="周祥曦" w:date="2018-12-20T09:12:00Z">
        <w:r>
          <w:rPr>
            <w:rFonts w:hint="eastAsia" w:ascii="仿宋_GB2312" w:hAnsi="仿宋_GB2312" w:cs="仿宋_GB2312"/>
            <w:kern w:val="0"/>
            <w:szCs w:val="32"/>
          </w:rPr>
          <w:t xml:space="preserve">    </w:t>
        </w:r>
      </w:ins>
      <w:r>
        <w:rPr>
          <w:rFonts w:hint="eastAsia" w:ascii="仿宋_GB2312" w:hAnsi="宋体" w:cs="仿宋_GB2312"/>
          <w:kern w:val="0"/>
          <w:szCs w:val="32"/>
        </w:rPr>
        <w:t>附件：1.福建省评选推荐全国</w:t>
      </w:r>
      <w:r>
        <w:rPr>
          <w:rFonts w:hint="eastAsia" w:hAnsi="宋体"/>
          <w:spacing w:val="-6"/>
          <w:szCs w:val="32"/>
        </w:rPr>
        <w:t>建材行业</w:t>
      </w:r>
      <w:r>
        <w:rPr>
          <w:rFonts w:hint="eastAsia" w:ascii="仿宋_GB2312" w:hAnsi="宋体" w:cs="仿宋_GB2312"/>
          <w:kern w:val="0"/>
          <w:szCs w:val="32"/>
        </w:rPr>
        <w:t>先进集体先进工作者</w:t>
      </w:r>
    </w:p>
    <w:p>
      <w:pPr>
        <w:widowControl/>
        <w:spacing w:line="560" w:lineRule="exact"/>
        <w:ind w:left="0" w:firstLine="1893" w:firstLineChars="595"/>
        <w:rPr>
          <w:rFonts w:hint="eastAsia" w:ascii="仿宋_GB2312" w:hAnsi="宋体" w:cs="仿宋_GB2312"/>
          <w:kern w:val="0"/>
          <w:szCs w:val="32"/>
        </w:rPr>
      </w:pPr>
      <w:r>
        <w:rPr>
          <w:rFonts w:hint="eastAsia" w:ascii="仿宋_GB2312" w:hAnsi="宋体" w:cs="仿宋_GB2312"/>
          <w:kern w:val="0"/>
          <w:szCs w:val="32"/>
        </w:rPr>
        <w:t>和劳动模范工作领导小组及办公室成员名单 </w:t>
      </w:r>
    </w:p>
    <w:p>
      <w:pPr>
        <w:widowControl/>
        <w:spacing w:line="560" w:lineRule="exact"/>
        <w:ind w:left="1268" w:leftChars="399" w:firstLine="318" w:firstLineChars="100"/>
        <w:rPr>
          <w:ins w:id="11" w:author="占金洪" w:date="2018-12-19T17:29:00Z"/>
          <w:rFonts w:hint="eastAsia" w:ascii="仿宋_GB2312" w:hAnsi="宋体" w:cs="仿宋_GB2312"/>
          <w:kern w:val="0"/>
          <w:szCs w:val="32"/>
        </w:rPr>
      </w:pPr>
      <w:ins w:id="12" w:author="占金洪" w:date="2018-12-19T17:29:00Z">
        <w:r>
          <w:rPr>
            <w:rFonts w:hint="eastAsia" w:ascii="仿宋_GB2312" w:hAnsi="宋体" w:cs="仿宋_GB2312"/>
            <w:kern w:val="0"/>
            <w:szCs w:val="32"/>
          </w:rPr>
          <w:t>2.</w:t>
        </w:r>
      </w:ins>
      <w:r>
        <w:rPr>
          <w:rFonts w:hint="eastAsia" w:ascii="仿宋_GB2312" w:hAnsi="宋体" w:cs="仿宋_GB2312"/>
          <w:kern w:val="0"/>
          <w:szCs w:val="32"/>
        </w:rPr>
        <w:t>福建省评选推荐全国</w:t>
      </w:r>
      <w:r>
        <w:rPr>
          <w:rFonts w:hint="eastAsia" w:hAnsi="宋体"/>
          <w:spacing w:val="-6"/>
          <w:szCs w:val="32"/>
        </w:rPr>
        <w:t>建材行业</w:t>
      </w:r>
      <w:r>
        <w:rPr>
          <w:rFonts w:hint="eastAsia" w:ascii="仿宋_GB2312" w:hAnsi="宋体" w:cs="仿宋_GB2312"/>
          <w:kern w:val="0"/>
          <w:szCs w:val="32"/>
        </w:rPr>
        <w:t>先进集体先进工作者</w:t>
      </w:r>
    </w:p>
    <w:p>
      <w:pPr>
        <w:widowControl/>
        <w:spacing w:line="560" w:lineRule="exact"/>
        <w:ind w:left="0" w:firstLine="1908" w:firstLineChars="600"/>
        <w:rPr>
          <w:rFonts w:hint="eastAsia" w:ascii="仿宋_GB2312" w:hAnsi="仿宋_GB2312" w:cs="仿宋_GB2312"/>
          <w:kern w:val="0"/>
          <w:szCs w:val="32"/>
        </w:rPr>
      </w:pPr>
      <w:r>
        <w:rPr>
          <w:rFonts w:hint="eastAsia" w:ascii="仿宋_GB2312" w:hAnsi="宋体" w:cs="仿宋_GB2312"/>
          <w:kern w:val="0"/>
          <w:szCs w:val="32"/>
        </w:rPr>
        <w:t>和劳动模范名额分配表</w:t>
      </w:r>
    </w:p>
    <w:p>
      <w:pPr>
        <w:spacing w:line="560" w:lineRule="exact"/>
        <w:textAlignment w:val="top"/>
        <w:rPr>
          <w:rFonts w:hint="eastAsia" w:ascii="仿宋_GB2312" w:hAnsi="仿宋_GB2312" w:cs="仿宋_GB2312"/>
          <w:kern w:val="0"/>
          <w:szCs w:val="32"/>
        </w:rPr>
      </w:pPr>
    </w:p>
    <w:p>
      <w:pPr>
        <w:numPr>
          <w:ins w:id="13" w:author="周祥曦" w:date="2018-12-20T09:13:00Z"/>
        </w:numPr>
        <w:spacing w:line="560" w:lineRule="exact"/>
        <w:textAlignment w:val="top"/>
        <w:rPr>
          <w:ins w:id="14" w:author="周祥曦" w:date="2018-12-20T09:13:00Z"/>
          <w:rFonts w:hint="eastAsia" w:ascii="仿宋_GB2312" w:hAnsi="仿宋_GB2312" w:cs="仿宋_GB2312"/>
          <w:kern w:val="0"/>
          <w:szCs w:val="32"/>
        </w:rPr>
      </w:pPr>
    </w:p>
    <w:p>
      <w:pPr>
        <w:spacing w:line="560" w:lineRule="exact"/>
        <w:textAlignment w:val="top"/>
        <w:rPr>
          <w:rFonts w:hint="eastAsia" w:ascii="仿宋_GB2312" w:hAnsi="仿宋_GB2312" w:cs="仿宋_GB2312"/>
          <w:kern w:val="0"/>
          <w:szCs w:val="32"/>
        </w:rPr>
      </w:pPr>
    </w:p>
    <w:p>
      <w:pPr>
        <w:spacing w:line="560" w:lineRule="exact"/>
        <w:textAlignment w:val="top"/>
        <w:rPr>
          <w:rFonts w:hint="eastAsia" w:ascii="仿宋_GB2312" w:hAnsi="仿宋_GB2312" w:cs="仿宋_GB2312"/>
          <w:kern w:val="0"/>
          <w:szCs w:val="32"/>
        </w:rPr>
      </w:pPr>
    </w:p>
    <w:p>
      <w:pPr>
        <w:spacing w:line="560" w:lineRule="exact"/>
        <w:ind w:firstLine="636" w:firstLineChars="200"/>
        <w:textAlignment w:val="top"/>
        <w:rPr>
          <w:rFonts w:hint="eastAsia" w:ascii="仿宋_GB2312" w:hAnsi="仿宋_GB2312" w:cs="仿宋_GB2312"/>
          <w:kern w:val="0"/>
          <w:szCs w:val="32"/>
        </w:rPr>
      </w:pPr>
      <w:r>
        <w:rPr>
          <w:rFonts w:hint="eastAsia" w:ascii="仿宋_GB2312" w:hAnsi="仿宋_GB2312" w:cs="仿宋_GB2312"/>
          <w:kern w:val="0"/>
          <w:szCs w:val="32"/>
        </w:rPr>
        <w:t xml:space="preserve">福建省人力资源和社会保障厅 </w:t>
      </w:r>
      <w:ins w:id="15" w:author="周祥曦" w:date="2018-12-20T09:13:00Z">
        <w:r>
          <w:rPr>
            <w:rFonts w:hint="eastAsia" w:ascii="仿宋_GB2312" w:hAnsi="仿宋_GB2312" w:cs="仿宋_GB2312"/>
            <w:kern w:val="0"/>
            <w:szCs w:val="32"/>
          </w:rPr>
          <w:t xml:space="preserve"> </w:t>
        </w:r>
      </w:ins>
      <w:r>
        <w:rPr>
          <w:rFonts w:hint="eastAsia" w:ascii="仿宋_GB2312" w:hAnsi="仿宋_GB2312" w:cs="仿宋_GB2312"/>
          <w:kern w:val="0"/>
          <w:szCs w:val="32"/>
        </w:rPr>
        <w:t xml:space="preserve"> 福建省工业和信息化厅</w:t>
      </w:r>
    </w:p>
    <w:p>
      <w:pPr>
        <w:numPr>
          <w:ins w:id="16" w:author="周祥曦" w:date="2018-12-20T09:13:00Z"/>
        </w:numPr>
        <w:spacing w:line="560" w:lineRule="exact"/>
        <w:textAlignment w:val="top"/>
        <w:rPr>
          <w:ins w:id="17" w:author="周祥曦" w:date="2018-12-20T09:13:00Z"/>
          <w:rFonts w:hint="eastAsia" w:ascii="仿宋_GB2312" w:hAnsi="仿宋_GB2312" w:cs="仿宋_GB2312"/>
          <w:kern w:val="0"/>
          <w:szCs w:val="32"/>
        </w:rPr>
      </w:pPr>
    </w:p>
    <w:p>
      <w:pPr>
        <w:spacing w:line="560" w:lineRule="exact"/>
        <w:textAlignment w:val="top"/>
        <w:rPr>
          <w:rFonts w:hint="eastAsia" w:ascii="仿宋_GB2312" w:hAnsi="仿宋_GB2312" w:cs="仿宋_GB2312"/>
          <w:kern w:val="0"/>
          <w:szCs w:val="32"/>
        </w:rPr>
      </w:pPr>
    </w:p>
    <w:p>
      <w:pPr>
        <w:spacing w:line="560" w:lineRule="exact"/>
        <w:textAlignment w:val="top"/>
        <w:rPr>
          <w:rFonts w:hint="eastAsia" w:ascii="仿宋_GB2312" w:hAnsi="仿宋_GB2312" w:cs="仿宋_GB2312"/>
          <w:kern w:val="0"/>
          <w:szCs w:val="32"/>
        </w:rPr>
      </w:pPr>
    </w:p>
    <w:p>
      <w:pPr>
        <w:spacing w:line="560" w:lineRule="exact"/>
        <w:textAlignment w:val="top"/>
        <w:rPr>
          <w:rFonts w:hint="eastAsia" w:ascii="仿宋_GB2312" w:hAnsi="仿宋_GB2312" w:cs="仿宋_GB2312"/>
          <w:kern w:val="0"/>
          <w:szCs w:val="32"/>
        </w:rPr>
      </w:pPr>
    </w:p>
    <w:p>
      <w:pPr>
        <w:spacing w:line="560" w:lineRule="exact"/>
        <w:textAlignment w:val="top"/>
        <w:rPr>
          <w:rFonts w:hint="eastAsia" w:ascii="仿宋_GB2312" w:hAnsi="仿宋_GB2312" w:cs="仿宋_GB2312"/>
          <w:kern w:val="0"/>
          <w:szCs w:val="32"/>
        </w:rPr>
      </w:pPr>
      <w:r>
        <w:rPr>
          <w:rFonts w:hint="eastAsia" w:ascii="仿宋_GB2312" w:hAnsi="仿宋_GB2312" w:cs="仿宋_GB2312"/>
          <w:kern w:val="0"/>
          <w:szCs w:val="32"/>
        </w:rPr>
        <w:t xml:space="preserve">                            </w:t>
      </w:r>
      <w:ins w:id="18" w:author="周祥曦" w:date="2018-12-20T09:13:00Z">
        <w:r>
          <w:rPr>
            <w:rFonts w:hint="eastAsia" w:ascii="仿宋_GB2312" w:hAnsi="仿宋_GB2312" w:cs="仿宋_GB2312"/>
            <w:kern w:val="0"/>
            <w:szCs w:val="32"/>
          </w:rPr>
          <w:t xml:space="preserve">   </w:t>
        </w:r>
      </w:ins>
      <w:r>
        <w:rPr>
          <w:rFonts w:hint="eastAsia" w:ascii="仿宋_GB2312" w:hAnsi="仿宋_GB2312" w:cs="仿宋_GB2312"/>
          <w:kern w:val="0"/>
          <w:szCs w:val="32"/>
        </w:rPr>
        <w:t xml:space="preserve"> 福建省建筑材料工业协会</w:t>
      </w:r>
    </w:p>
    <w:p>
      <w:pPr>
        <w:spacing w:line="560" w:lineRule="exact"/>
        <w:ind w:firstLine="5553" w:firstLineChars="1746"/>
        <w:textAlignment w:val="top"/>
        <w:rPr>
          <w:rFonts w:hint="eastAsia" w:ascii="仿宋_GB2312" w:hAnsi="仿宋_GB2312" w:cs="仿宋_GB2312"/>
          <w:kern w:val="0"/>
          <w:szCs w:val="32"/>
        </w:rPr>
      </w:pPr>
      <w:r>
        <w:rPr>
          <w:rFonts w:hint="eastAsia" w:ascii="仿宋_GB2312" w:hAnsi="仿宋_GB2312" w:cs="仿宋_GB2312"/>
          <w:kern w:val="0"/>
          <w:szCs w:val="32"/>
        </w:rPr>
        <w:t>2018年12月</w:t>
      </w:r>
      <w:ins w:id="19" w:author="占金洪" w:date="2018-12-19T17:21:00Z">
        <w:r>
          <w:rPr>
            <w:rFonts w:hint="eastAsia" w:ascii="仿宋_GB2312" w:hAnsi="仿宋_GB2312" w:cs="仿宋_GB2312"/>
            <w:kern w:val="0"/>
            <w:szCs w:val="32"/>
          </w:rPr>
          <w:t>19</w:t>
        </w:r>
      </w:ins>
      <w:r>
        <w:rPr>
          <w:rFonts w:hint="eastAsia" w:ascii="仿宋_GB2312" w:hAnsi="仿宋_GB2312" w:cs="仿宋_GB2312"/>
          <w:kern w:val="0"/>
          <w:szCs w:val="32"/>
        </w:rPr>
        <w:t xml:space="preserve">日    </w:t>
      </w:r>
    </w:p>
    <w:p>
      <w:pPr>
        <w:spacing w:line="560" w:lineRule="exact"/>
        <w:textAlignment w:val="top"/>
        <w:rPr>
          <w:rFonts w:hint="eastAsia" w:ascii="仿宋_GB2312" w:hAnsi="仿宋_GB2312" w:cs="仿宋_GB2312"/>
          <w:kern w:val="0"/>
          <w:szCs w:val="32"/>
        </w:rPr>
      </w:pPr>
    </w:p>
    <w:p>
      <w:pPr>
        <w:spacing w:line="560" w:lineRule="exact"/>
        <w:ind w:firstLine="636" w:firstLineChars="200"/>
        <w:textAlignment w:val="top"/>
        <w:rPr>
          <w:rFonts w:hint="eastAsia"/>
        </w:rPr>
      </w:pPr>
      <w:r>
        <w:rPr>
          <w:rFonts w:hint="eastAsia" w:ascii="仿宋_GB2312" w:hAnsi="仿宋_GB2312" w:cs="仿宋_GB2312"/>
          <w:kern w:val="0"/>
          <w:szCs w:val="32"/>
        </w:rPr>
        <w:t>（此件主动公开）</w:t>
      </w:r>
    </w:p>
    <w:p>
      <w:pPr>
        <w:widowControl/>
        <w:adjustRightInd w:val="0"/>
        <w:snapToGrid w:val="0"/>
        <w:rPr>
          <w:rFonts w:hint="eastAsia" w:ascii="宋体" w:hAnsi="宋体" w:eastAsia="宋体" w:cs="宋体"/>
          <w:bCs/>
          <w:spacing w:val="-6"/>
          <w:kern w:val="0"/>
          <w:sz w:val="44"/>
          <w:szCs w:val="44"/>
        </w:rPr>
      </w:pPr>
    </w:p>
    <w:p>
      <w:pPr>
        <w:jc w:val="both"/>
        <w:rPr>
          <w:rFonts w:hint="eastAsia" w:ascii="宋体" w:hAnsi="宋体"/>
          <w:b/>
          <w:sz w:val="44"/>
          <w:szCs w:val="44"/>
        </w:rPr>
      </w:pPr>
    </w:p>
    <w:p>
      <w:pPr>
        <w:snapToGrid w:val="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人力资源社会保障部 中国建筑材料联合会</w:t>
      </w:r>
    </w:p>
    <w:p>
      <w:pPr>
        <w:snapToGrid w:val="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关于评选全国建材行业先进集体</w:t>
      </w:r>
    </w:p>
    <w:p>
      <w:pPr>
        <w:snapToGrid w:val="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先进工作者和劳动模范的通知</w:t>
      </w:r>
    </w:p>
    <w:p>
      <w:pPr>
        <w:spacing w:line="580" w:lineRule="exact"/>
        <w:jc w:val="center"/>
        <w:rPr>
          <w:rFonts w:hint="eastAsia" w:ascii="仿宋_GB2312" w:hAnsi="仿宋_GB2312" w:cs="仿宋_GB2312"/>
          <w:kern w:val="0"/>
          <w:szCs w:val="32"/>
        </w:rPr>
      </w:pPr>
      <w:r>
        <w:rPr>
          <w:rFonts w:hint="eastAsia" w:ascii="宋体" w:hAnsi="宋体"/>
          <w:szCs w:val="32"/>
        </w:rPr>
        <w:t>人社部函</w:t>
      </w:r>
      <w:r>
        <w:rPr>
          <w:rFonts w:hint="eastAsia" w:ascii="仿宋_GB2312" w:hAnsi="仿宋_GB2312" w:cs="仿宋_GB2312"/>
          <w:kern w:val="0"/>
          <w:szCs w:val="32"/>
        </w:rPr>
        <w:t>〔2018〕</w:t>
      </w:r>
      <w:r>
        <w:rPr>
          <w:rFonts w:hint="eastAsia" w:ascii="仿宋_GB2312" w:hAnsi="宋体"/>
          <w:spacing w:val="-6"/>
          <w:szCs w:val="32"/>
        </w:rPr>
        <w:t>132</w:t>
      </w:r>
      <w:r>
        <w:rPr>
          <w:rFonts w:hint="eastAsia" w:ascii="仿宋_GB2312" w:hAnsi="仿宋_GB2312" w:cs="仿宋_GB2312"/>
          <w:kern w:val="0"/>
          <w:szCs w:val="32"/>
        </w:rPr>
        <w:t>号</w:t>
      </w:r>
    </w:p>
    <w:p>
      <w:pPr>
        <w:spacing w:line="580" w:lineRule="exact"/>
        <w:jc w:val="center"/>
        <w:rPr>
          <w:rFonts w:hint="eastAsia" w:ascii="仿宋_GB2312" w:hAnsi="仿宋_GB2312" w:cs="仿宋_GB2312"/>
          <w:kern w:val="0"/>
          <w:szCs w:val="32"/>
        </w:rPr>
      </w:pPr>
    </w:p>
    <w:p>
      <w:pPr>
        <w:spacing w:line="580" w:lineRule="exact"/>
        <w:rPr>
          <w:rFonts w:hint="eastAsia" w:ascii="仿宋_GB2312" w:hAnsi="宋体"/>
          <w:szCs w:val="32"/>
        </w:rPr>
      </w:pPr>
      <w:r>
        <w:rPr>
          <w:rFonts w:hint="eastAsia" w:ascii="仿宋_GB2312" w:hAnsi="宋体"/>
          <w:szCs w:val="32"/>
        </w:rPr>
        <w:t>各省、自治区、直辖市及新疆生产建设兵团人力资源社会保障厅(局)，建材行业主管部门、建材行业协会，中国建筑材料联合会直属单位：</w:t>
      </w:r>
    </w:p>
    <w:p>
      <w:pPr>
        <w:ind w:firstLine="600"/>
        <w:rPr>
          <w:rFonts w:hint="eastAsia" w:ascii="仿宋_GB2312" w:hAnsi="宋体"/>
          <w:szCs w:val="32"/>
        </w:rPr>
      </w:pPr>
      <w:r>
        <w:rPr>
          <w:rFonts w:hint="eastAsia" w:ascii="仿宋_GB2312" w:hAnsi="宋体"/>
          <w:szCs w:val="32"/>
        </w:rPr>
        <w:t>近年来，全国建材行业广大干部职工坚持以邓小平理论和“三个代表”重要思想、科学发展观为指导，全面贯彻落实党的十九大精神，深入学习贯彻习近平新时代中国特色社会主义思想，勇于创新，开拓进取,在推进建材行业供给侧结构性改革，打赢去产能补短板、打胜提升传统产业增加市场应用和提升竞争力、打响发展建材服务业、打好节能减排达标、全面加快提升生态文明建设进程的四个攻坚战，加快推进企业兼并重组、提高资源利用率、提升产业集中度和加快推进“走出去”，形成去产能、补短板、调结构的转型升级新格局,以及铸造建材行业文化等工作中，涌现出一批先进集体和先进个人，他们为推动我国建材行业科学发展与创新提升、超越引领世界建材工业发展水平做出了突出贡献。为表彰先进、弘扬正气，激发全国建材行业广大干部职工的积极性和创造性，推动建材行业向高端发展、绿色发展、“走出去”发展和向服务业发展，呈现出新的发展趋势和新的发展格局，人力资源社会保障部、中国建筑材料联合会决定评选表彰一批全国建筑材料行业先进集体、先进工作者和劳动模范。现将有关事项通知如下：</w:t>
      </w:r>
    </w:p>
    <w:p>
      <w:pPr>
        <w:ind w:firstLine="600"/>
        <w:rPr>
          <w:rFonts w:hint="eastAsia" w:ascii="黑体" w:hAnsi="宋体" w:eastAsia="黑体"/>
          <w:szCs w:val="32"/>
        </w:rPr>
      </w:pPr>
      <w:r>
        <w:rPr>
          <w:rFonts w:hint="eastAsia" w:ascii="黑体" w:hAnsi="宋体" w:eastAsia="黑体"/>
          <w:szCs w:val="32"/>
        </w:rPr>
        <w:t>一、评选范围和表彰名额</w:t>
      </w:r>
    </w:p>
    <w:p>
      <w:pPr>
        <w:ind w:firstLine="600"/>
        <w:rPr>
          <w:rFonts w:hint="eastAsia" w:ascii="楷体_GB2312" w:hAnsi="楷体_GB2312" w:eastAsia="楷体_GB2312" w:cs="楷体_GB2312"/>
          <w:b/>
          <w:szCs w:val="32"/>
        </w:rPr>
      </w:pPr>
      <w:r>
        <w:rPr>
          <w:rFonts w:hint="eastAsia" w:ascii="楷体_GB2312" w:hAnsi="楷体_GB2312" w:eastAsia="楷体_GB2312" w:cs="楷体_GB2312"/>
          <w:b/>
          <w:szCs w:val="32"/>
        </w:rPr>
        <w:t>（一）评选范围</w:t>
      </w:r>
    </w:p>
    <w:p>
      <w:pPr>
        <w:ind w:firstLine="600"/>
        <w:rPr>
          <w:rFonts w:hint="eastAsia" w:ascii="仿宋_GB2312" w:hAnsi="宋体"/>
          <w:szCs w:val="32"/>
        </w:rPr>
      </w:pPr>
      <w:r>
        <w:rPr>
          <w:rFonts w:hint="eastAsia" w:ascii="仿宋_GB2312" w:hAnsi="宋体"/>
          <w:szCs w:val="32"/>
        </w:rPr>
        <w:t>全国建材行业先进集体评选范围：全国建材行业企事业单位、社团组织，包括所属厂（矿）、处室、车间和班组等。</w:t>
      </w:r>
    </w:p>
    <w:p>
      <w:pPr>
        <w:ind w:firstLine="600"/>
        <w:rPr>
          <w:rFonts w:hint="eastAsia" w:ascii="仿宋_GB2312" w:hAnsi="宋体"/>
          <w:szCs w:val="32"/>
        </w:rPr>
      </w:pPr>
      <w:r>
        <w:rPr>
          <w:rFonts w:hint="eastAsia" w:ascii="仿宋_GB2312" w:hAnsi="宋体"/>
          <w:szCs w:val="32"/>
        </w:rPr>
        <w:t>全国建材行业先进工作者评选范围：全国建材行业事业单位、协会（含行业管理办公室）的在职工作人员。</w:t>
      </w:r>
    </w:p>
    <w:p>
      <w:pPr>
        <w:spacing w:line="580" w:lineRule="exact"/>
        <w:ind w:firstLine="636" w:firstLineChars="200"/>
        <w:rPr>
          <w:rFonts w:hint="eastAsia" w:ascii="仿宋_GB2312" w:hAnsi="宋体"/>
          <w:szCs w:val="32"/>
        </w:rPr>
      </w:pPr>
      <w:r>
        <w:rPr>
          <w:rFonts w:hint="eastAsia" w:ascii="仿宋_GB2312" w:hAnsi="宋体"/>
          <w:szCs w:val="32"/>
        </w:rPr>
        <w:t>全国建材行业劳动模范评选范围：全国建材行业企业的在职工作人员。</w:t>
      </w:r>
    </w:p>
    <w:p>
      <w:pPr>
        <w:spacing w:line="580" w:lineRule="exact"/>
        <w:ind w:firstLine="636" w:firstLineChars="200"/>
        <w:rPr>
          <w:rFonts w:hint="eastAsia" w:ascii="仿宋_GB2312" w:hAnsi="宋体"/>
          <w:szCs w:val="32"/>
        </w:rPr>
      </w:pPr>
      <w:r>
        <w:rPr>
          <w:rFonts w:hint="eastAsia" w:ascii="仿宋_GB2312" w:hAnsi="宋体"/>
          <w:szCs w:val="32"/>
        </w:rPr>
        <w:t>中央企业的单位和个人不参加评选。</w:t>
      </w:r>
    </w:p>
    <w:p>
      <w:pPr>
        <w:spacing w:line="580" w:lineRule="exact"/>
        <w:ind w:firstLine="636" w:firstLineChars="200"/>
        <w:rPr>
          <w:rFonts w:hint="eastAsia" w:ascii="楷体_GB2312" w:hAnsi="楷体_GB2312" w:eastAsia="楷体_GB2312" w:cs="楷体_GB2312"/>
          <w:b/>
          <w:szCs w:val="32"/>
        </w:rPr>
      </w:pPr>
      <w:r>
        <w:rPr>
          <w:rFonts w:hint="eastAsia" w:ascii="楷体_GB2312" w:hAnsi="楷体_GB2312" w:eastAsia="楷体_GB2312" w:cs="楷体_GB2312"/>
          <w:b/>
          <w:szCs w:val="32"/>
        </w:rPr>
        <w:t>(二)表彰名额</w:t>
      </w:r>
    </w:p>
    <w:p>
      <w:pPr>
        <w:spacing w:line="580" w:lineRule="exact"/>
        <w:ind w:firstLine="636" w:firstLineChars="200"/>
        <w:rPr>
          <w:rFonts w:hint="eastAsia" w:ascii="仿宋_GB2312" w:hAnsi="宋体"/>
          <w:szCs w:val="32"/>
        </w:rPr>
      </w:pPr>
      <w:r>
        <w:rPr>
          <w:rFonts w:hint="eastAsia" w:ascii="仿宋_GB2312" w:hAnsi="宋体"/>
          <w:szCs w:val="32"/>
        </w:rPr>
        <w:t>全国建材行业先进集体100个，全国建材行业先进工作者5名、劳动模范95名（分配名额见附件2）。</w:t>
      </w:r>
    </w:p>
    <w:p>
      <w:pPr>
        <w:spacing w:line="580" w:lineRule="exact"/>
        <w:ind w:firstLine="636" w:firstLineChars="200"/>
        <w:rPr>
          <w:rFonts w:hint="eastAsia" w:ascii="黑体" w:hAnsi="宋体" w:eastAsia="黑体"/>
          <w:szCs w:val="32"/>
        </w:rPr>
      </w:pPr>
      <w:r>
        <w:rPr>
          <w:rFonts w:hint="eastAsia" w:ascii="黑体" w:hAnsi="宋体" w:eastAsia="黑体"/>
          <w:szCs w:val="32"/>
        </w:rPr>
        <w:t>二、评选条件</w:t>
      </w:r>
    </w:p>
    <w:p>
      <w:pPr>
        <w:ind w:firstLine="600"/>
        <w:rPr>
          <w:rFonts w:hint="eastAsia" w:ascii="楷体_GB2312" w:hAnsi="楷体_GB2312" w:eastAsia="楷体_GB2312" w:cs="楷体_GB2312"/>
          <w:b/>
          <w:szCs w:val="32"/>
        </w:rPr>
      </w:pPr>
      <w:r>
        <w:rPr>
          <w:rFonts w:hint="eastAsia" w:ascii="楷体_GB2312" w:hAnsi="楷体_GB2312" w:eastAsia="楷体_GB2312" w:cs="楷体_GB2312"/>
          <w:b/>
          <w:szCs w:val="32"/>
        </w:rPr>
        <w:t>（一）全国建材行业先进集体评选条件</w:t>
      </w:r>
    </w:p>
    <w:p>
      <w:pPr>
        <w:spacing w:after="50" w:line="580" w:lineRule="exact"/>
        <w:ind w:firstLine="636" w:firstLineChars="200"/>
        <w:rPr>
          <w:rFonts w:hint="eastAsia" w:ascii="仿宋_GB2312" w:hAnsi="宋体"/>
          <w:szCs w:val="32"/>
        </w:rPr>
      </w:pPr>
      <w:r>
        <w:rPr>
          <w:rFonts w:hint="eastAsia" w:ascii="仿宋_GB2312" w:hAnsi="宋体"/>
          <w:szCs w:val="32"/>
        </w:rPr>
        <w:t>全面贯彻落实党的十九大精神，深入学习贯彻习近平新时代中国特色社会主义思想，牢固树立政治意识、大局意识、核心意识、看齐意识，坚决贯彻党的路线、方针、政策，模范遵守国家的法律、法规，严格执行中央八项规定，用新</w:t>
      </w:r>
      <w:r>
        <w:rPr>
          <w:rFonts w:ascii="仿宋_GB2312" w:hAnsi="宋体"/>
          <w:szCs w:val="32"/>
        </w:rPr>
        <w:t>时代</w:t>
      </w:r>
      <w:r>
        <w:rPr>
          <w:rFonts w:hint="eastAsia" w:ascii="仿宋_GB2312" w:hAnsi="宋体"/>
          <w:szCs w:val="32"/>
        </w:rPr>
        <w:t>新发展理念观察判断行业发展形势，拓展新的发展途径，着力</w:t>
      </w:r>
      <w:r>
        <w:rPr>
          <w:rFonts w:ascii="仿宋_GB2312" w:hAnsi="宋体"/>
          <w:szCs w:val="32"/>
        </w:rPr>
        <w:t>建设</w:t>
      </w:r>
      <w:r>
        <w:rPr>
          <w:rFonts w:hint="eastAsia" w:ascii="仿宋_GB2312" w:hAnsi="宋体"/>
          <w:szCs w:val="32"/>
        </w:rPr>
        <w:t>生态</w:t>
      </w:r>
      <w:r>
        <w:rPr>
          <w:rFonts w:ascii="仿宋_GB2312" w:hAnsi="宋体"/>
          <w:szCs w:val="32"/>
        </w:rPr>
        <w:t>文明</w:t>
      </w:r>
      <w:r>
        <w:rPr>
          <w:rFonts w:hint="eastAsia" w:ascii="仿宋_GB2312" w:hAnsi="宋体"/>
          <w:szCs w:val="32"/>
        </w:rPr>
        <w:t>，致力</w:t>
      </w:r>
      <w:r>
        <w:rPr>
          <w:rFonts w:ascii="仿宋_GB2312" w:hAnsi="宋体"/>
          <w:szCs w:val="32"/>
        </w:rPr>
        <w:t>于</w:t>
      </w:r>
      <w:r>
        <w:rPr>
          <w:rFonts w:hint="eastAsia" w:ascii="仿宋_GB2312" w:hAnsi="宋体"/>
          <w:szCs w:val="32"/>
        </w:rPr>
        <w:t>建设</w:t>
      </w:r>
      <w:r>
        <w:rPr>
          <w:rFonts w:ascii="仿宋_GB2312" w:hAnsi="宋体"/>
          <w:szCs w:val="32"/>
        </w:rPr>
        <w:t>美丽中国</w:t>
      </w:r>
      <w:r>
        <w:rPr>
          <w:rFonts w:hint="eastAsia" w:ascii="仿宋_GB2312" w:hAnsi="宋体"/>
          <w:szCs w:val="32"/>
        </w:rPr>
        <w:t>，领导班子严格落实管党治党责任，信念坚定，廉洁奉公，作风优良，团结有力，认真履行社会责任，践行行业文化，积极参与公益事业，近5年来未发生违法违纪事件、无重大安全责任事故，并具备下列条件者：</w:t>
      </w:r>
    </w:p>
    <w:p>
      <w:pPr>
        <w:spacing w:line="580" w:lineRule="exact"/>
        <w:ind w:firstLine="636" w:firstLineChars="200"/>
        <w:rPr>
          <w:rFonts w:hint="eastAsia" w:ascii="仿宋_GB2312" w:hAnsi="宋体"/>
          <w:szCs w:val="32"/>
        </w:rPr>
      </w:pPr>
      <w:r>
        <w:rPr>
          <w:rFonts w:hint="eastAsia" w:ascii="仿宋_GB2312" w:hAnsi="宋体"/>
          <w:szCs w:val="32"/>
        </w:rPr>
        <w:t>1.以创新驱动，靠科技创新提升推动企业向高端发展，产品质量好，在国内外市场具有较强竞争能力，产品技术大部分达到国际领先水平，企业成长性好，经济效益居全国同行业前列；</w:t>
      </w:r>
    </w:p>
    <w:p>
      <w:pPr>
        <w:spacing w:line="580" w:lineRule="exact"/>
        <w:ind w:firstLine="636" w:firstLineChars="200"/>
        <w:rPr>
          <w:rFonts w:hint="eastAsia" w:ascii="仿宋_GB2312" w:hAnsi="宋体"/>
          <w:szCs w:val="32"/>
        </w:rPr>
      </w:pPr>
      <w:r>
        <w:rPr>
          <w:rFonts w:hint="eastAsia" w:ascii="仿宋_GB2312" w:hAnsi="宋体"/>
          <w:szCs w:val="32"/>
        </w:rPr>
        <w:t>2.有健全的企业法人治理结构，能有效保护劳动者合法权益，管理制度严格，在资源配置、资产重组、优化结构、创新机制、深化改革等工作中取得突出成效；</w:t>
      </w:r>
    </w:p>
    <w:p>
      <w:pPr>
        <w:spacing w:line="580" w:lineRule="exact"/>
        <w:ind w:firstLine="636" w:firstLineChars="200"/>
        <w:rPr>
          <w:rFonts w:hint="eastAsia" w:ascii="仿宋_GB2312" w:hAnsi="宋体"/>
          <w:szCs w:val="32"/>
        </w:rPr>
      </w:pPr>
      <w:r>
        <w:rPr>
          <w:rFonts w:hint="eastAsia" w:ascii="仿宋_GB2312" w:hAnsi="宋体"/>
          <w:szCs w:val="32"/>
        </w:rPr>
        <w:t>3.在科技创新、技术进步、研发新技术、新产品、新设备、节能减排、绿色低碳、提高劳动生产率和生态</w:t>
      </w:r>
      <w:r>
        <w:rPr>
          <w:rFonts w:ascii="仿宋_GB2312" w:hAnsi="宋体"/>
          <w:szCs w:val="32"/>
        </w:rPr>
        <w:t>文明建设</w:t>
      </w:r>
      <w:r>
        <w:rPr>
          <w:rFonts w:hint="eastAsia" w:ascii="仿宋_GB2312" w:hAnsi="宋体"/>
          <w:szCs w:val="32"/>
        </w:rPr>
        <w:t>等方面居全国同行业领先地位；</w:t>
      </w:r>
    </w:p>
    <w:p>
      <w:pPr>
        <w:spacing w:line="580" w:lineRule="exact"/>
        <w:ind w:firstLine="636" w:firstLineChars="200"/>
        <w:rPr>
          <w:rFonts w:hint="eastAsia" w:ascii="仿宋_GB2312" w:hAnsi="宋体"/>
          <w:szCs w:val="32"/>
        </w:rPr>
      </w:pPr>
      <w:r>
        <w:rPr>
          <w:rFonts w:hint="eastAsia" w:ascii="仿宋_GB2312" w:hAnsi="宋体"/>
          <w:szCs w:val="32"/>
        </w:rPr>
        <w:t>4.重视班子队伍建设和企业文化建设，能将建材行业文化核心价值理念融入到企业的发展和建设中，落实到队伍建设</w:t>
      </w:r>
      <w:r>
        <w:rPr>
          <w:rFonts w:hint="eastAsia" w:ascii="仿宋_GB2312" w:hAnsi="仿宋"/>
          <w:szCs w:val="32"/>
        </w:rPr>
        <w:t>、思想建设和生产、经营、管理的各个环节</w:t>
      </w:r>
      <w:r>
        <w:rPr>
          <w:rFonts w:hint="eastAsia" w:ascii="仿宋_GB2312" w:hAnsi="宋体"/>
          <w:szCs w:val="32"/>
        </w:rPr>
        <w:t>；</w:t>
      </w:r>
    </w:p>
    <w:p>
      <w:pPr>
        <w:spacing w:line="580" w:lineRule="exact"/>
        <w:ind w:firstLine="636" w:firstLineChars="200"/>
        <w:rPr>
          <w:rFonts w:hint="eastAsia" w:ascii="仿宋_GB2312" w:hAnsi="宋体"/>
          <w:szCs w:val="32"/>
        </w:rPr>
      </w:pPr>
      <w:r>
        <w:rPr>
          <w:rFonts w:hint="eastAsia" w:ascii="仿宋_GB2312" w:hAnsi="宋体"/>
          <w:szCs w:val="32"/>
        </w:rPr>
        <w:t>5.大力加强党的建设、反腐倡廉等方面的建设，用党的基本理论、基本路线、基本方略指导企业发展，充分发挥党组织的战斗堡垒作用和党员的先锋模范作用，曾获得行业、地方政府某个专项奖励取得显著成绩；</w:t>
      </w:r>
    </w:p>
    <w:p>
      <w:pPr>
        <w:spacing w:line="580" w:lineRule="exact"/>
        <w:ind w:firstLine="636" w:firstLineChars="200"/>
        <w:rPr>
          <w:rFonts w:hint="eastAsia" w:ascii="仿宋_GB2312" w:hAnsi="宋体"/>
          <w:szCs w:val="32"/>
        </w:rPr>
      </w:pPr>
      <w:r>
        <w:rPr>
          <w:rFonts w:hint="eastAsia" w:ascii="仿宋_GB2312" w:hAnsi="宋体"/>
          <w:szCs w:val="32"/>
        </w:rPr>
        <w:t>6.在行业自律和区域协调工作中具有社会责任和行业利益的大局观，遵守建材工业产业政策和行业宏观调控的政策，认真执行国家和行业标准、产业政策，</w:t>
      </w:r>
      <w:r>
        <w:rPr>
          <w:rFonts w:hint="eastAsia" w:ascii="仿宋_GB2312" w:hAnsi="仿宋"/>
          <w:szCs w:val="32"/>
        </w:rPr>
        <w:t>在结构调整与转型升级、供给侧结构性改革、去产能、补短板、调结构、稳增长、增效益等</w:t>
      </w:r>
      <w:r>
        <w:rPr>
          <w:rFonts w:ascii="仿宋_GB2312" w:hAnsi="仿宋"/>
          <w:szCs w:val="32"/>
        </w:rPr>
        <w:t>方面</w:t>
      </w:r>
      <w:r>
        <w:rPr>
          <w:rFonts w:hint="eastAsia" w:ascii="仿宋_GB2312" w:hAnsi="仿宋"/>
          <w:szCs w:val="32"/>
        </w:rPr>
        <w:t>成绩显著，并得到行业的认可</w:t>
      </w:r>
      <w:r>
        <w:rPr>
          <w:rFonts w:hint="eastAsia" w:ascii="仿宋_GB2312" w:hAnsi="宋体"/>
          <w:szCs w:val="32"/>
        </w:rPr>
        <w:t>；</w:t>
      </w:r>
    </w:p>
    <w:p>
      <w:pPr>
        <w:spacing w:line="580" w:lineRule="exact"/>
        <w:ind w:firstLine="636" w:firstLineChars="200"/>
        <w:rPr>
          <w:rFonts w:hint="eastAsia" w:ascii="仿宋_GB2312" w:hAnsi="宋体"/>
          <w:szCs w:val="32"/>
        </w:rPr>
      </w:pPr>
      <w:r>
        <w:rPr>
          <w:rFonts w:hint="eastAsia" w:ascii="仿宋_GB2312" w:hAnsi="宋体"/>
          <w:szCs w:val="32"/>
        </w:rPr>
        <w:t>7.积极转变发展方式、转型升级步子快、效果好，能够用新技术、新标准和国家有关政策推进产业发展,取得显著成绩；</w:t>
      </w:r>
    </w:p>
    <w:p>
      <w:pPr>
        <w:spacing w:line="580" w:lineRule="exact"/>
        <w:ind w:firstLine="636" w:firstLineChars="200"/>
        <w:rPr>
          <w:rFonts w:hint="eastAsia" w:ascii="仿宋_GB2312" w:hAnsi="宋体"/>
          <w:szCs w:val="32"/>
        </w:rPr>
      </w:pPr>
      <w:r>
        <w:rPr>
          <w:rFonts w:hint="eastAsia" w:ascii="仿宋_GB2312" w:hAnsi="宋体"/>
          <w:szCs w:val="32"/>
        </w:rPr>
        <w:t>8.在其他方面作出突出贡献。</w:t>
      </w:r>
    </w:p>
    <w:p>
      <w:pPr>
        <w:ind w:firstLine="600"/>
        <w:rPr>
          <w:rFonts w:hint="eastAsia" w:ascii="楷体_GB2312" w:hAnsi="楷体_GB2312" w:eastAsia="楷体_GB2312" w:cs="楷体_GB2312"/>
          <w:b/>
          <w:szCs w:val="32"/>
        </w:rPr>
      </w:pPr>
      <w:r>
        <w:rPr>
          <w:rFonts w:hint="eastAsia" w:ascii="楷体_GB2312" w:hAnsi="楷体_GB2312" w:eastAsia="楷体_GB2312" w:cs="楷体_GB2312"/>
          <w:b/>
          <w:szCs w:val="32"/>
        </w:rPr>
        <w:t>（二）全国建材行业先进工作者和劳动模范评选条件</w:t>
      </w:r>
    </w:p>
    <w:p>
      <w:pPr>
        <w:spacing w:line="580" w:lineRule="exact"/>
        <w:ind w:firstLine="636" w:firstLineChars="200"/>
        <w:rPr>
          <w:rFonts w:hint="eastAsia" w:ascii="仿宋_GB2312" w:hAnsi="宋体"/>
          <w:szCs w:val="32"/>
        </w:rPr>
      </w:pPr>
      <w:r>
        <w:rPr>
          <w:rFonts w:hint="eastAsia" w:ascii="仿宋_GB2312" w:hAnsi="宋体"/>
          <w:szCs w:val="32"/>
        </w:rPr>
        <w:t>坚决贯彻执行党的路线、方针、政策，模范遵守国家的法律、法规，自觉与以习近平同志为核心的党中央保持高度一致，严格执行中央八项规定，自觉践行社会主义核心价值观，牢固树立道路自信、理论自信、制度自信、文化自信，爱党爱国爱行业，开拓进取，勇于创新，爱岗敬业，具有较高的思想政治素质、高尚的道德品质和优良的工作作风，在本职工作中取得显著成绩，有广泛的群众基础，在</w:t>
      </w:r>
      <w:r>
        <w:rPr>
          <w:rFonts w:ascii="仿宋_GB2312" w:hAnsi="宋体"/>
          <w:szCs w:val="32"/>
        </w:rPr>
        <w:t>建材行业工作</w:t>
      </w:r>
      <w:r>
        <w:rPr>
          <w:rFonts w:hint="eastAsia" w:ascii="仿宋_GB2312" w:hAnsi="宋体"/>
          <w:szCs w:val="32"/>
        </w:rPr>
        <w:t>5年</w:t>
      </w:r>
      <w:r>
        <w:rPr>
          <w:rFonts w:ascii="仿宋_GB2312" w:hAnsi="宋体"/>
          <w:szCs w:val="32"/>
        </w:rPr>
        <w:t>以</w:t>
      </w:r>
      <w:r>
        <w:rPr>
          <w:rFonts w:hint="eastAsia" w:ascii="仿宋_GB2312" w:hAnsi="宋体"/>
          <w:szCs w:val="32"/>
        </w:rPr>
        <w:t>上</w:t>
      </w:r>
      <w:r>
        <w:rPr>
          <w:rFonts w:ascii="仿宋_GB2312" w:hAnsi="宋体"/>
          <w:szCs w:val="32"/>
        </w:rPr>
        <w:t>且</w:t>
      </w:r>
      <w:r>
        <w:rPr>
          <w:rFonts w:hint="eastAsia" w:ascii="仿宋_GB2312" w:hAnsi="宋体"/>
          <w:szCs w:val="32"/>
        </w:rPr>
        <w:t>近5年无违纪违法行为，并具备下列条件之一者：</w:t>
      </w:r>
    </w:p>
    <w:p>
      <w:pPr>
        <w:spacing w:line="580" w:lineRule="exact"/>
        <w:ind w:firstLine="636" w:firstLineChars="200"/>
        <w:rPr>
          <w:rFonts w:hint="eastAsia" w:ascii="仿宋_GB2312" w:hAnsi="宋体"/>
          <w:szCs w:val="32"/>
        </w:rPr>
      </w:pPr>
      <w:r>
        <w:rPr>
          <w:rFonts w:hint="eastAsia" w:ascii="仿宋_GB2312" w:hAnsi="宋体"/>
          <w:szCs w:val="32"/>
        </w:rPr>
        <w:t>1.在建材行业引领、协调、服务工作中，具有强烈的改革创新意识，锐意进取、真抓实干、顾全大局，在深化企业改革、推动资源优化配置、建章立制、加强经营管理、挖掘内部潜力、发展经济、实现资本保值增值中做出显著成绩。在贯彻建材行业发展战略、去产能、补短板、调结构、运用新技术、新标准、新产业政策促进转型升级等方面成绩显著；</w:t>
      </w:r>
    </w:p>
    <w:p>
      <w:pPr>
        <w:spacing w:line="580" w:lineRule="exact"/>
        <w:ind w:firstLine="636" w:firstLineChars="200"/>
        <w:rPr>
          <w:rFonts w:hint="eastAsia" w:ascii="仿宋_GB2312" w:hAnsi="宋体"/>
          <w:szCs w:val="32"/>
        </w:rPr>
      </w:pPr>
      <w:r>
        <w:rPr>
          <w:rFonts w:hint="eastAsia" w:ascii="仿宋_GB2312" w:hAnsi="宋体"/>
          <w:szCs w:val="32"/>
        </w:rPr>
        <w:t>2.在建材生产经营工作中，刻苦学习业务，钻研技术、大胆革新，创造先进的操作方法，生产劳动绩效在同行业中居领先地位。长期坚持在条件艰苦的工作岗位勤奋工作并做出显著成绩。在防止重大事故发生、抢险救灾和抢救国家财产和人民生命财产方面有重大贡献；</w:t>
      </w:r>
    </w:p>
    <w:p>
      <w:pPr>
        <w:spacing w:line="580" w:lineRule="exact"/>
        <w:ind w:firstLine="636" w:firstLineChars="200"/>
        <w:rPr>
          <w:rFonts w:hint="eastAsia" w:ascii="仿宋_GB2312" w:hAnsi="宋体"/>
          <w:szCs w:val="32"/>
        </w:rPr>
      </w:pPr>
      <w:r>
        <w:rPr>
          <w:rFonts w:hint="eastAsia" w:ascii="仿宋_GB2312" w:hAnsi="宋体"/>
          <w:szCs w:val="32"/>
        </w:rPr>
        <w:t>3.在建材科研设计和发展建材服务业、“走出去”发展中，紧紧围绕国际国内市场需求和建材行业发展的需求，在自主创新、推动行业科技进步、推动产业向高端发展、推动</w:t>
      </w:r>
      <w:r>
        <w:rPr>
          <w:rFonts w:ascii="仿宋_GB2312" w:hAnsi="宋体"/>
          <w:szCs w:val="32"/>
        </w:rPr>
        <w:t>行业生态文明建设</w:t>
      </w:r>
      <w:r>
        <w:rPr>
          <w:rFonts w:hint="eastAsia" w:ascii="仿宋_GB2312" w:hAnsi="宋体"/>
          <w:szCs w:val="32"/>
        </w:rPr>
        <w:t>、向绿色发展、向服务业发展、走出去发展、组织科研成果转化、培育和推行品牌战略等方面成绩突出；</w:t>
      </w:r>
    </w:p>
    <w:p>
      <w:pPr>
        <w:spacing w:line="580" w:lineRule="exact"/>
        <w:ind w:firstLine="636" w:firstLineChars="200"/>
        <w:rPr>
          <w:rFonts w:hint="eastAsia" w:ascii="仿宋_GB2312" w:hAnsi="宋体"/>
          <w:szCs w:val="32"/>
        </w:rPr>
      </w:pPr>
      <w:r>
        <w:rPr>
          <w:rFonts w:hint="eastAsia" w:ascii="仿宋_GB2312" w:hAnsi="宋体"/>
          <w:szCs w:val="32"/>
        </w:rPr>
        <w:t>4.在加强党的建设、建材行业文化建设、企业文化建设和职工队伍建设中用习近平新时代中国特色社会主义思想创新性地铸造爱党、爱国、爱岗的敬业精神中做出突出贡献的。</w:t>
      </w:r>
    </w:p>
    <w:p>
      <w:pPr>
        <w:ind w:firstLine="600"/>
        <w:rPr>
          <w:rFonts w:hint="eastAsia" w:ascii="黑体" w:hAnsi="宋体" w:eastAsia="黑体"/>
          <w:szCs w:val="32"/>
        </w:rPr>
      </w:pPr>
      <w:r>
        <w:rPr>
          <w:rFonts w:hint="eastAsia" w:ascii="黑体" w:hAnsi="宋体" w:eastAsia="黑体"/>
          <w:szCs w:val="32"/>
        </w:rPr>
        <w:t>三、评选方法和要求</w:t>
      </w:r>
    </w:p>
    <w:p>
      <w:pPr>
        <w:spacing w:line="580" w:lineRule="exact"/>
        <w:ind w:firstLine="636" w:firstLineChars="200"/>
        <w:rPr>
          <w:rFonts w:hint="eastAsia" w:ascii="仿宋_GB2312" w:hAnsi="宋体"/>
          <w:szCs w:val="32"/>
        </w:rPr>
      </w:pPr>
      <w:r>
        <w:rPr>
          <w:rFonts w:hint="eastAsia" w:ascii="楷体_GB2312" w:hAnsi="楷体_GB2312" w:eastAsia="楷体_GB2312" w:cs="楷体_GB2312"/>
          <w:szCs w:val="32"/>
        </w:rPr>
        <w:t>（一）</w:t>
      </w:r>
      <w:r>
        <w:rPr>
          <w:rFonts w:hint="eastAsia" w:ascii="楷体_GB2312" w:hAnsi="楷体_GB2312" w:eastAsia="楷体_GB2312" w:cs="楷体_GB2312"/>
          <w:b/>
          <w:szCs w:val="32"/>
        </w:rPr>
        <w:t>严格执行“两审三公示”制度。</w:t>
      </w:r>
      <w:r>
        <w:rPr>
          <w:rFonts w:hint="eastAsia" w:ascii="仿宋_GB2312" w:hAnsi="宋体"/>
          <w:szCs w:val="32"/>
        </w:rPr>
        <w:t>评选表彰工作坚持公开、公正、公平，以政治表现、工作实绩和贡献大小作为衡量标准，而且要考虑其一贯表现，严格执行“两审三公示”制度，实行差额推荐，优中选优，确保评选表彰工作质量。推荐对象由所在单位民主推荐，领导班子集体研究决定，职工代表大会通过。并必须在本单位公示5个工作日，公示内容包括推荐对象基本情况和主要事迹。推荐对象应经所在地方人力资源社会保障部门、建材行业管理部门或行业协会自下而上逐级审核推荐。省级人力资源社会保障部门、建材行业管理部门或行业协会按照拟分配表彰名额的120%提出初审推荐对象（名额在2人及以下可多推荐1人，名额在2人以上的按照120%的比例进行推荐），由全国建材行业评选表彰工作领导小组办公室初审确定正式推荐对象名单。各省级人力资源社会保障部门、建材行业主管部门或行业协会接到初审名单后，将正式推荐对象的基本情况和主要事迹在本省（区、市）范围内进行公示，公示时间为5个工作日，公示结束后向全国建材行业评选表彰工作领导小组报送正式推荐材料。全国建材行业评选表彰工作领导小组进行核实复审后，提出拟表彰对象名单并在全国公示5个工作日，根据推荐情况和公示情况确定正式表彰对象。</w:t>
      </w:r>
    </w:p>
    <w:p>
      <w:pPr>
        <w:spacing w:line="580" w:lineRule="exact"/>
        <w:ind w:firstLine="636" w:firstLineChars="200"/>
        <w:rPr>
          <w:rFonts w:hint="eastAsia" w:ascii="仿宋_GB2312" w:hAnsi="宋体"/>
          <w:szCs w:val="32"/>
        </w:rPr>
      </w:pPr>
      <w:r>
        <w:rPr>
          <w:rFonts w:hint="eastAsia" w:ascii="楷体_GB2312" w:hAnsi="楷体_GB2312" w:eastAsia="楷体_GB2312" w:cs="楷体_GB2312"/>
          <w:b/>
          <w:szCs w:val="32"/>
        </w:rPr>
        <w:t>（二）坚持面向基层，面向一线。</w:t>
      </w:r>
      <w:r>
        <w:rPr>
          <w:rFonts w:hint="eastAsia" w:ascii="仿宋_GB2312" w:hAnsi="宋体"/>
          <w:szCs w:val="32"/>
        </w:rPr>
        <w:t>评选重点要面向基层，面向生产、工作一线，尤其是向长期在条件艰苦、工作在困难的地方和单位的同志倾斜。副司局级或相当于副司局级及以上的单位和个人不参加评选。先进工作者的比例不超过先进个人总数（即先进工作者和劳动模范之和）的5%，处级干部的评选比例控制在先进工作者总数的20%以内。在事业单位担任领导职务并具有高级职称的专家可按科研人员对待，企业负责人的评选比例控制在劳动模范总数的10%以内（企业负责人范围包括具有法人资格企业的董事长、党委书记、总经理、省级企业下管到二级单位的企业负责人）。</w:t>
      </w:r>
    </w:p>
    <w:p>
      <w:pPr>
        <w:spacing w:line="580" w:lineRule="exact"/>
        <w:ind w:firstLine="636" w:firstLineChars="200"/>
        <w:rPr>
          <w:rFonts w:hint="eastAsia" w:ascii="仿宋_GB2312" w:hAnsi="宋体"/>
          <w:szCs w:val="32"/>
        </w:rPr>
      </w:pPr>
      <w:r>
        <w:rPr>
          <w:rFonts w:hint="eastAsia" w:ascii="楷体_GB2312" w:hAnsi="楷体_GB2312" w:eastAsia="楷体_GB2312" w:cs="楷体_GB2312"/>
          <w:b/>
          <w:szCs w:val="32"/>
        </w:rPr>
        <w:t>（三）坚持评选标准，严把质量关。</w:t>
      </w:r>
      <w:r>
        <w:rPr>
          <w:rFonts w:hint="eastAsia" w:ascii="仿宋_GB2312" w:hAnsi="宋体"/>
          <w:szCs w:val="32"/>
        </w:rPr>
        <w:t>评选工作要严格按照评选条件进行，认真做好把关工作，严格审查拟推荐对象的政治条件，把好事迹关，认真挖掘和总结拟推荐对象的先进事迹；把好条件关，严格甄别，突出典型，确保评选和推荐人选的质量，坚持以思想政治表现、工作业绩、贡献大小作为衡量标准，推荐的典型要具有代表性、先进性和典型性。</w:t>
      </w:r>
    </w:p>
    <w:p>
      <w:pPr>
        <w:spacing w:line="580" w:lineRule="exact"/>
        <w:ind w:firstLine="636" w:firstLineChars="200"/>
        <w:rPr>
          <w:rFonts w:hint="eastAsia" w:ascii="仿宋_GB2312" w:hAnsi="宋体"/>
          <w:spacing w:val="-4"/>
          <w:szCs w:val="32"/>
        </w:rPr>
      </w:pPr>
      <w:r>
        <w:rPr>
          <w:rFonts w:hint="eastAsia" w:ascii="楷体_GB2312" w:hAnsi="楷体_GB2312" w:eastAsia="楷体_GB2312" w:cs="楷体_GB2312"/>
          <w:b/>
          <w:szCs w:val="32"/>
        </w:rPr>
        <w:t>（四）严肃评选纪律，加强监督检查。</w:t>
      </w:r>
      <w:r>
        <w:rPr>
          <w:rFonts w:hint="eastAsia" w:ascii="仿宋_GB2312" w:hAnsi="宋体"/>
          <w:szCs w:val="32"/>
        </w:rPr>
        <w:t>要建立评选工作责任制，明确责任单位和责任人，不得收取或变相收取赞助费用。确保候选集体和个人平等参选，不搞“弱势陪选”，对未严格按照评选条件和程序推荐的，经查实后取消评选资格或撤销奖励。对在评选工作中有严重失职、渎职或弄虚作假、借机谋取私利等违法违纪行为的，按照有关规定予以处理。推荐事业单位、协会（含行业管理办公室）干部，须征求纪检（监察）、组织（干部）等有关部门意见，并按照干部管理权限征得有关部门同意（填报附件7）；推荐企业负责人，须征求企业所在地工商、税务、审计、纪检（监察）、生态环境</w:t>
      </w:r>
      <w:r>
        <w:rPr>
          <w:rFonts w:ascii="仿宋_GB2312" w:hAnsi="宋体"/>
          <w:szCs w:val="32"/>
        </w:rPr>
        <w:t>保护</w:t>
      </w:r>
      <w:r>
        <w:rPr>
          <w:rFonts w:hint="eastAsia" w:ascii="仿宋_GB2312" w:hAnsi="宋体"/>
          <w:szCs w:val="32"/>
        </w:rPr>
        <w:t>、人力资源社会保障（劳动</w:t>
      </w:r>
      <w:r>
        <w:rPr>
          <w:rFonts w:ascii="仿宋_GB2312" w:hAnsi="宋体"/>
          <w:szCs w:val="32"/>
        </w:rPr>
        <w:t>保障</w:t>
      </w:r>
      <w:r>
        <w:rPr>
          <w:rFonts w:hint="eastAsia" w:ascii="仿宋_GB2312" w:hAnsi="宋体"/>
          <w:szCs w:val="32"/>
        </w:rPr>
        <w:t>）、安全生产等部门意见（填报附件8）；推荐企业，须征求企业所在地纪检（监察）、审计、工商、税务、生态环境</w:t>
      </w:r>
      <w:r>
        <w:rPr>
          <w:rFonts w:ascii="仿宋_GB2312" w:hAnsi="宋体"/>
          <w:szCs w:val="32"/>
        </w:rPr>
        <w:t>保护</w:t>
      </w:r>
      <w:r>
        <w:rPr>
          <w:rFonts w:hint="eastAsia" w:ascii="仿宋_GB2312" w:hAnsi="宋体"/>
          <w:szCs w:val="32"/>
        </w:rPr>
        <w:t>、人力资源社会保障、安全生产等部门意见（填报附件9）。凡违反国家政策、法规，发生安全生产事故和造成严重职业危害，拖欠职工工资，欠缴职工养老、工伤、医</w:t>
      </w:r>
      <w:r>
        <w:rPr>
          <w:rFonts w:hint="eastAsia" w:ascii="仿宋_GB2312" w:hAnsi="宋体"/>
          <w:spacing w:val="-4"/>
          <w:szCs w:val="32"/>
        </w:rPr>
        <w:t>疗、失业、生育保险的企业，其企业和企业负责人不能参加评选。</w:t>
      </w:r>
    </w:p>
    <w:p>
      <w:pPr>
        <w:spacing w:line="580" w:lineRule="exact"/>
        <w:ind w:firstLine="636" w:firstLineChars="200"/>
        <w:rPr>
          <w:rFonts w:hint="eastAsia" w:ascii="仿宋_GB2312" w:hAnsi="宋体"/>
          <w:szCs w:val="32"/>
        </w:rPr>
      </w:pPr>
      <w:r>
        <w:rPr>
          <w:rFonts w:hint="eastAsia" w:ascii="楷体_GB2312" w:hAnsi="楷体_GB2312" w:eastAsia="楷体_GB2312" w:cs="楷体_GB2312"/>
          <w:b/>
          <w:szCs w:val="32"/>
        </w:rPr>
        <w:t>（五）按时报送材料，确保工作进度。</w:t>
      </w:r>
      <w:r>
        <w:rPr>
          <w:rFonts w:hint="eastAsia" w:ascii="仿宋_GB2312" w:hAnsi="宋体"/>
          <w:szCs w:val="32"/>
        </w:rPr>
        <w:t>各省级评选机构要严格履行规定程序，确保工作进度，按时、保质报送推荐材料，过时未报视为自动放弃。此外必须严格按照填表说明填写相关表格，不得随意更改格式。</w:t>
      </w:r>
    </w:p>
    <w:p>
      <w:pPr>
        <w:spacing w:line="580" w:lineRule="exact"/>
        <w:ind w:firstLine="636" w:firstLineChars="200"/>
        <w:rPr>
          <w:rFonts w:hint="eastAsia" w:ascii="黑体" w:hAnsi="宋体" w:eastAsia="黑体"/>
          <w:szCs w:val="32"/>
        </w:rPr>
      </w:pPr>
      <w:r>
        <w:rPr>
          <w:rFonts w:hint="eastAsia" w:ascii="黑体" w:hAnsi="宋体" w:eastAsia="黑体"/>
          <w:szCs w:val="32"/>
        </w:rPr>
        <w:t>四、奖励办法</w:t>
      </w:r>
    </w:p>
    <w:p>
      <w:pPr>
        <w:spacing w:line="580" w:lineRule="exact"/>
        <w:ind w:firstLine="636" w:firstLineChars="200"/>
        <w:rPr>
          <w:rFonts w:hint="eastAsia" w:ascii="仿宋_GB2312" w:hAnsi="宋体"/>
          <w:szCs w:val="32"/>
        </w:rPr>
      </w:pPr>
      <w:r>
        <w:rPr>
          <w:rFonts w:hint="eastAsia" w:ascii="仿宋_GB2312" w:hAnsi="宋体"/>
          <w:szCs w:val="32"/>
        </w:rPr>
        <w:t>坚持精神奖励与物质奖励相结合，以精神奖励为主的原则。对评选出的先进集体，授予“全国建材行业先进集体”荣誉称号，颁发奖牌和证书。对评选出的事业单位、协会（含行业管理办公室）的先进个人授予“全国建材行业先进工作者”荣誉称号，对评选出的企业先进个人授予“全国建材行业劳动模范”荣誉称号，颁发奖章和证书。受表彰的先进个人享受省部级奖励</w:t>
      </w:r>
      <w:r>
        <w:rPr>
          <w:rFonts w:ascii="仿宋_GB2312" w:hAnsi="宋体"/>
          <w:szCs w:val="32"/>
        </w:rPr>
        <w:t>获得者</w:t>
      </w:r>
      <w:r>
        <w:rPr>
          <w:rFonts w:hint="eastAsia" w:ascii="仿宋_GB2312" w:hAnsi="宋体"/>
          <w:szCs w:val="32"/>
        </w:rPr>
        <w:t>待遇。</w:t>
      </w:r>
    </w:p>
    <w:p>
      <w:pPr>
        <w:spacing w:line="580" w:lineRule="exact"/>
        <w:ind w:firstLine="636" w:firstLineChars="200"/>
        <w:rPr>
          <w:rFonts w:hint="eastAsia" w:ascii="黑体" w:hAnsi="宋体" w:eastAsia="黑体"/>
          <w:szCs w:val="32"/>
        </w:rPr>
      </w:pPr>
      <w:r>
        <w:rPr>
          <w:rFonts w:hint="eastAsia" w:ascii="黑体" w:hAnsi="宋体" w:eastAsia="黑体"/>
          <w:szCs w:val="32"/>
        </w:rPr>
        <w:t>五、进度安排</w:t>
      </w:r>
    </w:p>
    <w:p>
      <w:pPr>
        <w:spacing w:line="580" w:lineRule="exact"/>
        <w:ind w:firstLine="636" w:firstLineChars="200"/>
        <w:rPr>
          <w:rFonts w:hint="eastAsia" w:ascii="仿宋_GB2312" w:hAnsi="宋体"/>
          <w:szCs w:val="32"/>
        </w:rPr>
      </w:pPr>
      <w:r>
        <w:rPr>
          <w:rFonts w:hint="eastAsia" w:ascii="楷体_GB2312" w:hAnsi="楷体_GB2312" w:eastAsia="楷体_GB2312" w:cs="楷体_GB2312"/>
          <w:b/>
          <w:szCs w:val="32"/>
        </w:rPr>
        <w:t>（一）初审环节：</w:t>
      </w:r>
      <w:r>
        <w:rPr>
          <w:rFonts w:hint="eastAsia" w:ascii="仿宋_GB2312" w:hAnsi="宋体"/>
          <w:szCs w:val="32"/>
        </w:rPr>
        <w:t>请各省级人力资源社会保障部门、建材行业主管部门或行业协会将初审材料（附电子版）在2018年11月15日前报送全国建材行业评选表彰工作领导小组办公室(用A 4纸打印，一式2份)，初审材料包括本地区推荐工作报告，《全国建材行业先进集体初审推荐表》（附件3），《全国建材行业先进工作者（劳动模范）初审推荐表》（附件4），推荐对象汇总表（按名次排序，附件10），推荐对象主要事迹材料（内容翔实、重点突出，字数控制在2000字左右）。推荐工作报告内容包括：初审推荐审核工作组织情况、征求意见情况、考察情况、公示情况、推荐意见。</w:t>
      </w:r>
    </w:p>
    <w:p>
      <w:pPr>
        <w:spacing w:line="580" w:lineRule="exact"/>
        <w:ind w:firstLine="636" w:firstLineChars="200"/>
        <w:rPr>
          <w:rFonts w:hint="eastAsia" w:ascii="仿宋_GB2312" w:hAnsi="宋体"/>
          <w:szCs w:val="32"/>
        </w:rPr>
      </w:pPr>
      <w:r>
        <w:rPr>
          <w:rFonts w:hint="eastAsia" w:ascii="楷体_GB2312" w:hAnsi="楷体_GB2312" w:eastAsia="楷体_GB2312" w:cs="楷体_GB2312"/>
          <w:b/>
          <w:szCs w:val="32"/>
        </w:rPr>
        <w:t>（二）复审环节：</w:t>
      </w:r>
      <w:r>
        <w:rPr>
          <w:rFonts w:hint="eastAsia" w:ascii="仿宋_GB2312" w:hAnsi="宋体"/>
          <w:szCs w:val="32"/>
        </w:rPr>
        <w:t>各省级评选机构在本省范围内对正式推荐对象进行公示，经公示无异议后，复审材料（附电子版）请于2019年1月10日前报送，复审材料包括本地区推荐工作正式报告，《全国建材行业先进集体审批表》（附件5），《全国建材行业先进工作者（劳动模范）审批表》（附件6），《征求意见表》（附件7、8、9），推荐对象汇总表（按名次排序，附件10），公示材料原件。复审材料用A4纸打印，一式5份。推荐的劳动模范和先进工作者需附2寸免冠彩色近照6张（其中5张请分别贴在准备报送的5份推荐审批表上）。</w:t>
      </w:r>
    </w:p>
    <w:p>
      <w:pPr>
        <w:spacing w:line="580" w:lineRule="exact"/>
        <w:ind w:firstLine="636" w:firstLineChars="200"/>
        <w:rPr>
          <w:rFonts w:hint="eastAsia" w:ascii="黑体" w:hAnsi="宋体" w:eastAsia="黑体"/>
          <w:szCs w:val="32"/>
        </w:rPr>
      </w:pPr>
      <w:r>
        <w:rPr>
          <w:rFonts w:hint="eastAsia" w:ascii="黑体" w:hAnsi="宋体" w:eastAsia="黑体"/>
          <w:szCs w:val="32"/>
        </w:rPr>
        <w:t>六、组织领导</w:t>
      </w:r>
    </w:p>
    <w:p>
      <w:pPr>
        <w:spacing w:line="580" w:lineRule="exact"/>
        <w:ind w:firstLine="636" w:firstLineChars="200"/>
        <w:rPr>
          <w:rFonts w:hint="eastAsia" w:ascii="仿宋_GB2312" w:hAnsi="宋体"/>
          <w:szCs w:val="32"/>
        </w:rPr>
      </w:pPr>
      <w:r>
        <w:rPr>
          <w:rFonts w:hint="eastAsia" w:ascii="仿宋_GB2312" w:hAnsi="宋体"/>
          <w:szCs w:val="32"/>
        </w:rPr>
        <w:t>人力资源社会保障部、中国建筑材料联合会联合组成全国建材行业先进集体、先进工作者和劳动模范评选表彰工作领导小组（见附件1），领导小组下设办公室，负责本次评选表彰的日常工作。各省、自治区、直辖市应成立相应评选机构，负责地方推荐和审核工作，并于2018年10月底将省（区、市）级评选表彰工作领导小组及办公室成员名单、联系电话报全国建材行业先进集体、先进工作者和劳动模范评选表彰工作办公室。</w:t>
      </w:r>
    </w:p>
    <w:p>
      <w:pPr>
        <w:spacing w:line="580" w:lineRule="exact"/>
        <w:rPr>
          <w:rFonts w:hint="eastAsia" w:ascii="仿宋_GB2312" w:hAnsi="宋体"/>
          <w:szCs w:val="32"/>
        </w:rPr>
      </w:pPr>
    </w:p>
    <w:p>
      <w:pPr>
        <w:spacing w:line="580" w:lineRule="exact"/>
        <w:ind w:firstLine="636" w:firstLineChars="200"/>
        <w:rPr>
          <w:rFonts w:hint="eastAsia" w:ascii="仿宋_GB2312" w:hAnsi="宋体"/>
          <w:szCs w:val="32"/>
        </w:rPr>
      </w:pPr>
      <w:r>
        <w:rPr>
          <w:rFonts w:hint="eastAsia" w:ascii="仿宋_GB2312" w:hAnsi="宋体"/>
          <w:szCs w:val="32"/>
        </w:rPr>
        <w:t>附件：（略）</w:t>
      </w:r>
    </w:p>
    <w:p>
      <w:pPr>
        <w:spacing w:line="580" w:lineRule="exact"/>
        <w:ind w:firstLine="1590" w:firstLineChars="500"/>
        <w:rPr>
          <w:rFonts w:ascii="仿宋_GB2312" w:hAnsi="宋体"/>
          <w:szCs w:val="32"/>
        </w:rPr>
      </w:pPr>
    </w:p>
    <w:p>
      <w:pPr>
        <w:spacing w:line="580" w:lineRule="exact"/>
        <w:ind w:firstLine="1590" w:firstLineChars="500"/>
        <w:rPr>
          <w:rFonts w:hint="eastAsia" w:ascii="仿宋_GB2312" w:hAnsi="宋体"/>
          <w:szCs w:val="32"/>
        </w:rPr>
      </w:pPr>
    </w:p>
    <w:p>
      <w:pPr>
        <w:spacing w:line="580" w:lineRule="exact"/>
        <w:ind w:left="5086" w:hanging="5088" w:hangingChars="1600"/>
        <w:jc w:val="left"/>
        <w:rPr>
          <w:rFonts w:hint="eastAsia" w:ascii="仿宋_GB2312" w:hAnsi="宋体"/>
          <w:szCs w:val="32"/>
        </w:rPr>
      </w:pPr>
      <w:r>
        <w:rPr>
          <w:rFonts w:hint="eastAsia" w:ascii="仿宋_GB2312" w:hAnsi="宋体"/>
          <w:szCs w:val="32"/>
        </w:rPr>
        <w:t xml:space="preserve">     </w:t>
      </w:r>
      <w:ins w:id="20" w:author="周祥曦" w:date="2018-12-20T09:14:00Z">
        <w:r>
          <w:rPr>
            <w:rFonts w:hint="eastAsia" w:ascii="仿宋_GB2312" w:hAnsi="宋体"/>
            <w:szCs w:val="32"/>
          </w:rPr>
          <w:t xml:space="preserve">  </w:t>
        </w:r>
      </w:ins>
      <w:r>
        <w:rPr>
          <w:rFonts w:hint="eastAsia" w:ascii="仿宋_GB2312" w:hAnsi="宋体"/>
          <w:szCs w:val="32"/>
        </w:rPr>
        <w:t>人力资源社会保障部        中国建筑材料联合会</w:t>
      </w:r>
    </w:p>
    <w:p>
      <w:pPr>
        <w:spacing w:line="580" w:lineRule="exact"/>
        <w:ind w:firstLine="5556" w:firstLineChars="1747"/>
        <w:jc w:val="left"/>
        <w:rPr>
          <w:rFonts w:hint="eastAsia" w:ascii="仿宋_GB2312" w:hAnsi="宋体"/>
          <w:szCs w:val="32"/>
        </w:rPr>
      </w:pPr>
      <w:r>
        <w:rPr>
          <w:rFonts w:hint="eastAsia" w:ascii="仿宋_GB2312"/>
          <w:szCs w:val="32"/>
        </w:rPr>
        <w:t xml:space="preserve">2018年10月17日  </w:t>
      </w:r>
    </w:p>
    <w:p>
      <w:pPr>
        <w:spacing w:line="600" w:lineRule="exact"/>
        <w:rPr>
          <w:rFonts w:hint="eastAsia" w:ascii="黑体" w:eastAsia="黑体"/>
          <w:szCs w:val="32"/>
        </w:rPr>
      </w:pPr>
      <w:r>
        <w:rPr>
          <w:rFonts w:hint="eastAsia" w:ascii="黑体" w:eastAsia="黑体"/>
          <w:szCs w:val="32"/>
        </w:rPr>
        <w:t>附件1</w:t>
      </w:r>
    </w:p>
    <w:p>
      <w:pPr>
        <w:spacing w:line="600" w:lineRule="exact"/>
        <w:rPr>
          <w:rFonts w:hint="eastAsia" w:ascii="仿宋_GB2312"/>
          <w:szCs w:val="32"/>
        </w:rPr>
      </w:pPr>
    </w:p>
    <w:p>
      <w:pPr>
        <w:jc w:val="center"/>
        <w:rPr>
          <w:rFonts w:hint="eastAsia" w:ascii="方正小标宋_GBK" w:hAnsi="宋体" w:eastAsia="方正小标宋_GBK" w:cs="宋体"/>
          <w:sz w:val="36"/>
          <w:szCs w:val="36"/>
        </w:rPr>
      </w:pPr>
      <w:r>
        <w:rPr>
          <w:rFonts w:hint="eastAsia" w:ascii="方正小标宋_GBK" w:hAnsi="宋体" w:eastAsia="方正小标宋_GBK" w:cs="宋体"/>
          <w:sz w:val="36"/>
          <w:szCs w:val="36"/>
        </w:rPr>
        <w:t>福建省评选推荐全国建材行业先进集体先进工作者</w:t>
      </w:r>
    </w:p>
    <w:p>
      <w:pPr>
        <w:jc w:val="center"/>
        <w:rPr>
          <w:rFonts w:hint="eastAsia" w:ascii="仿宋_GB2312" w:hAnsi="宋体" w:cs="宋体"/>
          <w:b/>
          <w:sz w:val="36"/>
          <w:szCs w:val="36"/>
        </w:rPr>
      </w:pPr>
      <w:r>
        <w:rPr>
          <w:rFonts w:hint="eastAsia" w:ascii="方正小标宋_GBK" w:hAnsi="宋体" w:eastAsia="方正小标宋_GBK" w:cs="宋体"/>
          <w:sz w:val="36"/>
          <w:szCs w:val="36"/>
        </w:rPr>
        <w:t>和劳动模范工作领导小组及办公室成员名单</w:t>
      </w:r>
    </w:p>
    <w:p>
      <w:pPr>
        <w:ind w:right="-642" w:rightChars="-202"/>
        <w:jc w:val="left"/>
        <w:rPr>
          <w:rFonts w:hint="eastAsia" w:ascii="仿宋_GB2312" w:hAnsi="宋体" w:cs="宋体"/>
          <w:b/>
          <w:bCs/>
          <w:sz w:val="30"/>
          <w:szCs w:val="30"/>
        </w:rPr>
      </w:pPr>
    </w:p>
    <w:p>
      <w:pPr>
        <w:ind w:right="-642" w:rightChars="-202"/>
        <w:jc w:val="left"/>
        <w:rPr>
          <w:rFonts w:ascii="仿宋_GB2312" w:hAnsi="宋体" w:cs="宋体"/>
          <w:b/>
          <w:bCs/>
          <w:sz w:val="30"/>
          <w:szCs w:val="30"/>
        </w:rPr>
      </w:pPr>
      <w:r>
        <w:rPr>
          <w:rFonts w:hint="eastAsia" w:ascii="仿宋_GB2312" w:hAnsi="宋体" w:cs="宋体"/>
          <w:b/>
          <w:bCs/>
          <w:sz w:val="30"/>
          <w:szCs w:val="30"/>
        </w:rPr>
        <w:t>领导小组</w:t>
      </w:r>
    </w:p>
    <w:p>
      <w:pPr>
        <w:ind w:right="-642" w:rightChars="-202"/>
        <w:jc w:val="left"/>
        <w:rPr>
          <w:rFonts w:hint="eastAsia" w:ascii="仿宋_GB2312" w:hAnsi="宋体" w:cs="宋体"/>
          <w:sz w:val="30"/>
          <w:szCs w:val="30"/>
        </w:rPr>
      </w:pPr>
      <w:r>
        <w:rPr>
          <w:rFonts w:hint="eastAsia" w:ascii="仿宋_GB2312" w:hAnsi="宋体" w:cs="宋体"/>
          <w:b/>
          <w:bCs/>
          <w:sz w:val="30"/>
          <w:szCs w:val="30"/>
        </w:rPr>
        <w:t>组    长：</w:t>
      </w:r>
      <w:r>
        <w:rPr>
          <w:rFonts w:hint="eastAsia" w:ascii="仿宋_GB2312" w:hAnsi="宋体" w:cs="宋体"/>
          <w:sz w:val="30"/>
          <w:szCs w:val="30"/>
        </w:rPr>
        <w:t>王  强  省人力资源和社会保障厅党组成员、副厅长</w:t>
      </w:r>
    </w:p>
    <w:p>
      <w:pPr>
        <w:ind w:right="-642" w:rightChars="-202" w:firstLine="1490" w:firstLineChars="500"/>
        <w:jc w:val="left"/>
        <w:rPr>
          <w:rFonts w:hint="eastAsia" w:ascii="仿宋_GB2312" w:hAnsi="宋体" w:cs="宋体"/>
          <w:sz w:val="30"/>
          <w:szCs w:val="30"/>
        </w:rPr>
      </w:pPr>
      <w:r>
        <w:rPr>
          <w:rFonts w:hint="eastAsia" w:ascii="仿宋_GB2312" w:hAnsi="宋体" w:cs="宋体"/>
          <w:sz w:val="30"/>
          <w:szCs w:val="30"/>
        </w:rPr>
        <w:t>郭学军  省工业和信息化厅副厅长</w:t>
      </w:r>
    </w:p>
    <w:p>
      <w:pPr>
        <w:ind w:right="-642" w:rightChars="-202" w:firstLine="1490" w:firstLineChars="500"/>
        <w:jc w:val="left"/>
        <w:rPr>
          <w:rFonts w:hint="eastAsia" w:ascii="仿宋_GB2312" w:hAnsi="宋体" w:cs="宋体"/>
          <w:sz w:val="30"/>
          <w:szCs w:val="30"/>
        </w:rPr>
      </w:pPr>
      <w:r>
        <w:rPr>
          <w:rFonts w:hint="eastAsia" w:ascii="仿宋_GB2312" w:hAnsi="宋体" w:cs="宋体"/>
          <w:sz w:val="30"/>
          <w:szCs w:val="30"/>
        </w:rPr>
        <w:t>李建寅  省建筑材料工业协会会长</w:t>
      </w:r>
    </w:p>
    <w:p>
      <w:pPr>
        <w:ind w:right="-642" w:rightChars="-202"/>
        <w:jc w:val="left"/>
        <w:rPr>
          <w:rFonts w:hint="eastAsia" w:ascii="仿宋_GB2312" w:hAnsi="宋体" w:cs="宋体"/>
          <w:sz w:val="30"/>
          <w:szCs w:val="30"/>
        </w:rPr>
      </w:pPr>
      <w:r>
        <w:rPr>
          <w:rFonts w:hint="eastAsia" w:ascii="仿宋_GB2312" w:hAnsi="宋体" w:cs="宋体"/>
          <w:b/>
          <w:bCs/>
          <w:sz w:val="30"/>
          <w:szCs w:val="30"/>
        </w:rPr>
        <w:t>成    员：</w:t>
      </w:r>
      <w:r>
        <w:rPr>
          <w:rFonts w:hint="eastAsia" w:ascii="仿宋_GB2312" w:hAnsi="宋体" w:cs="宋体"/>
          <w:sz w:val="30"/>
          <w:szCs w:val="30"/>
        </w:rPr>
        <w:t>罗晓中  省公务员局考核奖励处副处长（主持工作）</w:t>
      </w:r>
    </w:p>
    <w:p>
      <w:pPr>
        <w:ind w:right="-642" w:rightChars="-202" w:firstLine="894" w:firstLineChars="300"/>
        <w:jc w:val="left"/>
        <w:rPr>
          <w:rFonts w:hint="eastAsia" w:ascii="仿宋_GB2312" w:hAnsi="宋体" w:cs="宋体"/>
          <w:sz w:val="30"/>
          <w:szCs w:val="30"/>
        </w:rPr>
      </w:pPr>
      <w:r>
        <w:rPr>
          <w:rFonts w:hint="eastAsia" w:ascii="仿宋_GB2312" w:hAnsi="宋体" w:cs="宋体"/>
          <w:sz w:val="30"/>
          <w:szCs w:val="30"/>
        </w:rPr>
        <w:t xml:space="preserve">    聂尚颖  省工业和信息化厅人事处处长</w:t>
      </w:r>
    </w:p>
    <w:p>
      <w:pPr>
        <w:ind w:right="-642" w:rightChars="-202" w:firstLine="1490" w:firstLineChars="500"/>
        <w:jc w:val="left"/>
        <w:rPr>
          <w:rFonts w:hint="eastAsia" w:ascii="仿宋_GB2312" w:hAnsi="宋体" w:cs="宋体"/>
          <w:sz w:val="30"/>
          <w:szCs w:val="30"/>
        </w:rPr>
      </w:pPr>
      <w:r>
        <w:rPr>
          <w:rFonts w:hint="eastAsia" w:ascii="仿宋_GB2312" w:hAnsi="宋体" w:cs="宋体"/>
          <w:sz w:val="30"/>
          <w:szCs w:val="30"/>
        </w:rPr>
        <w:t>冯华伟  省工业和信息化厅原材料处副处长（主持工作）</w:t>
      </w:r>
    </w:p>
    <w:p>
      <w:pPr>
        <w:ind w:right="-642" w:rightChars="-202" w:firstLine="1490" w:firstLineChars="500"/>
        <w:jc w:val="left"/>
        <w:rPr>
          <w:rFonts w:hint="eastAsia" w:ascii="仿宋_GB2312" w:hAnsi="宋体" w:cs="宋体"/>
          <w:sz w:val="30"/>
          <w:szCs w:val="30"/>
        </w:rPr>
      </w:pPr>
      <w:r>
        <w:rPr>
          <w:rFonts w:hint="eastAsia" w:ascii="仿宋_GB2312" w:hAnsi="宋体" w:cs="宋体"/>
          <w:sz w:val="30"/>
          <w:szCs w:val="30"/>
        </w:rPr>
        <w:t>曾幼聪  省建筑材料工业协会秘书长</w:t>
      </w:r>
    </w:p>
    <w:p>
      <w:pPr>
        <w:ind w:right="-642" w:rightChars="-202"/>
        <w:jc w:val="left"/>
        <w:rPr>
          <w:rFonts w:hint="eastAsia" w:ascii="仿宋_GB2312" w:hAnsi="宋体" w:cs="宋体"/>
          <w:b/>
          <w:bCs/>
          <w:sz w:val="30"/>
          <w:szCs w:val="30"/>
        </w:rPr>
      </w:pPr>
      <w:r>
        <w:rPr>
          <w:rFonts w:hint="eastAsia" w:ascii="仿宋_GB2312" w:hAnsi="宋体" w:cs="宋体"/>
          <w:b/>
          <w:bCs/>
          <w:sz w:val="30"/>
          <w:szCs w:val="30"/>
        </w:rPr>
        <w:t>办公室成员</w:t>
      </w:r>
    </w:p>
    <w:p>
      <w:pPr>
        <w:ind w:right="-642" w:rightChars="-202"/>
        <w:jc w:val="left"/>
        <w:rPr>
          <w:rFonts w:hint="eastAsia" w:ascii="仿宋_GB2312" w:hAnsi="宋体" w:cs="宋体"/>
          <w:sz w:val="30"/>
          <w:szCs w:val="30"/>
        </w:rPr>
      </w:pPr>
      <w:r>
        <w:rPr>
          <w:rFonts w:hint="eastAsia" w:ascii="仿宋_GB2312" w:hAnsi="宋体" w:cs="宋体"/>
          <w:b/>
          <w:bCs/>
          <w:sz w:val="30"/>
          <w:szCs w:val="30"/>
        </w:rPr>
        <w:t>主    任：</w:t>
      </w:r>
      <w:r>
        <w:rPr>
          <w:rFonts w:hint="eastAsia" w:ascii="仿宋_GB2312" w:hAnsi="宋体" w:cs="宋体"/>
          <w:sz w:val="30"/>
          <w:szCs w:val="30"/>
        </w:rPr>
        <w:t>罗晓中（兼）</w:t>
      </w:r>
    </w:p>
    <w:p>
      <w:pPr>
        <w:ind w:right="-642" w:rightChars="-202"/>
        <w:jc w:val="left"/>
        <w:rPr>
          <w:rFonts w:hint="eastAsia" w:ascii="仿宋_GB2312" w:hAnsi="宋体" w:cs="宋体"/>
          <w:sz w:val="30"/>
          <w:szCs w:val="30"/>
        </w:rPr>
      </w:pPr>
      <w:r>
        <w:rPr>
          <w:rFonts w:hint="eastAsia" w:ascii="仿宋_GB2312" w:hAnsi="宋体" w:cs="宋体"/>
          <w:sz w:val="30"/>
          <w:szCs w:val="30"/>
        </w:rPr>
        <w:t xml:space="preserve">       </w:t>
      </w:r>
      <w:r>
        <w:rPr>
          <w:rFonts w:hint="eastAsia" w:ascii="仿宋_GB2312" w:hAnsi="宋体" w:cs="宋体"/>
          <w:b/>
          <w:bCs/>
          <w:sz w:val="30"/>
          <w:szCs w:val="30"/>
        </w:rPr>
        <w:t xml:space="preserve">   </w:t>
      </w:r>
      <w:r>
        <w:rPr>
          <w:rFonts w:hint="eastAsia" w:ascii="仿宋_GB2312" w:hAnsi="宋体" w:cs="宋体"/>
          <w:sz w:val="30"/>
          <w:szCs w:val="30"/>
        </w:rPr>
        <w:t>曾幼聪（兼）</w:t>
      </w:r>
    </w:p>
    <w:p>
      <w:pPr>
        <w:ind w:right="-642" w:rightChars="-202"/>
        <w:jc w:val="left"/>
        <w:rPr>
          <w:rFonts w:hint="eastAsia" w:ascii="仿宋_GB2312" w:hAnsi="宋体" w:cs="宋体"/>
          <w:sz w:val="30"/>
          <w:szCs w:val="30"/>
        </w:rPr>
      </w:pPr>
      <w:r>
        <w:rPr>
          <w:rFonts w:hint="eastAsia" w:ascii="仿宋_GB2312" w:hAnsi="宋体" w:cs="宋体"/>
          <w:b/>
          <w:bCs/>
          <w:sz w:val="30"/>
          <w:szCs w:val="30"/>
        </w:rPr>
        <w:t>成    员：</w:t>
      </w:r>
      <w:r>
        <w:rPr>
          <w:rFonts w:hint="eastAsia" w:ascii="仿宋_GB2312" w:hAnsi="宋体" w:cs="宋体"/>
          <w:sz w:val="30"/>
          <w:szCs w:val="30"/>
        </w:rPr>
        <w:t>顾蓓莉  省建筑材料工业协会副秘书长</w:t>
      </w:r>
    </w:p>
    <w:p>
      <w:pPr>
        <w:ind w:right="-642" w:rightChars="-202" w:firstLine="1490" w:firstLineChars="500"/>
        <w:jc w:val="left"/>
        <w:rPr>
          <w:rFonts w:hint="eastAsia" w:ascii="仿宋_GB2312" w:hAnsi="宋体" w:cs="宋体"/>
          <w:sz w:val="30"/>
          <w:szCs w:val="30"/>
        </w:rPr>
      </w:pPr>
      <w:r>
        <w:rPr>
          <w:rFonts w:hint="eastAsia" w:ascii="仿宋_GB2312" w:hAnsi="宋体" w:cs="宋体"/>
          <w:sz w:val="30"/>
          <w:szCs w:val="30"/>
        </w:rPr>
        <w:t>王艳萍  省建筑材料工业协会秘书处</w:t>
      </w:r>
    </w:p>
    <w:p>
      <w:pPr>
        <w:ind w:right="-642" w:rightChars="-202" w:firstLine="1490" w:firstLineChars="500"/>
        <w:jc w:val="left"/>
        <w:rPr>
          <w:rFonts w:hint="eastAsia" w:ascii="仿宋_GB2312" w:hAnsi="宋体" w:cs="宋体"/>
          <w:sz w:val="30"/>
          <w:szCs w:val="30"/>
        </w:rPr>
      </w:pPr>
      <w:r>
        <w:rPr>
          <w:rFonts w:hint="eastAsia" w:ascii="仿宋_GB2312" w:hAnsi="宋体" w:cs="宋体"/>
          <w:sz w:val="30"/>
          <w:szCs w:val="30"/>
        </w:rPr>
        <w:t>占金洪  省公务员局考核奖励处主任科员</w:t>
      </w:r>
    </w:p>
    <w:p>
      <w:pPr>
        <w:ind w:right="-642" w:rightChars="-202" w:firstLine="1490" w:firstLineChars="500"/>
        <w:jc w:val="left"/>
        <w:rPr>
          <w:rFonts w:hint="eastAsia" w:ascii="仿宋_GB2312" w:hAnsi="宋体" w:cs="宋体"/>
          <w:sz w:val="30"/>
          <w:szCs w:val="30"/>
        </w:rPr>
      </w:pPr>
      <w:r>
        <w:rPr>
          <w:rFonts w:hint="eastAsia" w:ascii="仿宋_GB2312" w:hAnsi="宋体" w:cs="宋体"/>
          <w:sz w:val="30"/>
          <w:szCs w:val="30"/>
        </w:rPr>
        <w:t>林才伟  省工业和信息化厅原材料处干部</w:t>
      </w:r>
    </w:p>
    <w:p>
      <w:pPr>
        <w:ind w:right="-642" w:rightChars="-202" w:firstLine="1490" w:firstLineChars="500"/>
        <w:jc w:val="left"/>
        <w:rPr>
          <w:rFonts w:hint="eastAsia" w:ascii="仿宋_GB2312" w:hAnsi="宋体" w:cs="宋体"/>
          <w:sz w:val="30"/>
          <w:szCs w:val="30"/>
        </w:rPr>
      </w:pPr>
    </w:p>
    <w:p>
      <w:pPr>
        <w:ind w:right="-642" w:rightChars="-202" w:firstLine="1490" w:firstLineChars="500"/>
        <w:jc w:val="left"/>
        <w:rPr>
          <w:rFonts w:hint="eastAsia" w:ascii="仿宋_GB2312" w:hAnsi="宋体" w:cs="宋体"/>
          <w:sz w:val="30"/>
          <w:szCs w:val="30"/>
        </w:rPr>
      </w:pPr>
    </w:p>
    <w:p>
      <w:pPr>
        <w:spacing w:line="600" w:lineRule="exact"/>
        <w:rPr>
          <w:rFonts w:hint="eastAsia" w:ascii="黑体" w:hAnsi="黑体" w:eastAsia="黑体"/>
        </w:rPr>
      </w:pPr>
      <w:r>
        <w:rPr>
          <w:rFonts w:hint="eastAsia" w:ascii="黑体" w:hAnsi="黑体" w:eastAsia="黑体"/>
        </w:rPr>
        <w:t xml:space="preserve">附件2 </w:t>
      </w:r>
    </w:p>
    <w:p>
      <w:pPr>
        <w:spacing w:line="200" w:lineRule="exact"/>
        <w:rPr>
          <w:rFonts w:hint="eastAsia"/>
        </w:rPr>
      </w:pPr>
    </w:p>
    <w:p>
      <w:pPr>
        <w:jc w:val="center"/>
        <w:rPr>
          <w:ins w:id="21" w:author="周祥曦" w:date="2018-12-20T09:15:00Z"/>
          <w:rFonts w:hint="eastAsia" w:ascii="方正小标宋_GBK" w:hAnsi="宋体" w:eastAsia="方正小标宋_GBK" w:cs="宋体"/>
          <w:sz w:val="36"/>
          <w:szCs w:val="36"/>
        </w:rPr>
      </w:pPr>
      <w:r>
        <w:rPr>
          <w:rFonts w:hint="eastAsia" w:ascii="方正小标宋_GBK" w:hAnsi="宋体" w:eastAsia="方正小标宋_GBK" w:cs="宋体"/>
          <w:sz w:val="36"/>
          <w:szCs w:val="36"/>
        </w:rPr>
        <w:t>福建省评选推荐全国建材行业先进集体</w:t>
      </w:r>
    </w:p>
    <w:p>
      <w:pPr>
        <w:spacing w:line="240" w:lineRule="auto"/>
        <w:ind w:firstLine="0" w:firstLineChars="0"/>
        <w:jc w:val="center"/>
        <w:rPr>
          <w:rFonts w:hint="eastAsia" w:ascii="方正小标宋_GBK" w:hAnsi="宋体" w:eastAsia="方正小标宋_GBK" w:cs="宋体"/>
          <w:b/>
          <w:sz w:val="36"/>
          <w:szCs w:val="36"/>
        </w:rPr>
      </w:pPr>
      <w:r>
        <w:rPr>
          <w:rFonts w:hint="eastAsia" w:ascii="方正小标宋_GBK" w:hAnsi="宋体" w:eastAsia="方正小标宋_GBK" w:cs="宋体"/>
          <w:sz w:val="36"/>
          <w:szCs w:val="36"/>
        </w:rPr>
        <w:t>先进工作者和劳动模范名额分配表</w:t>
      </w:r>
    </w:p>
    <w:p>
      <w:pPr>
        <w:spacing w:line="200" w:lineRule="exact"/>
        <w:ind w:firstLine="1969" w:firstLineChars="550"/>
        <w:rPr>
          <w:rFonts w:hint="eastAsia" w:ascii="仿宋_GB2312" w:hAnsi="宋体" w:cs="宋体"/>
          <w:b/>
          <w:sz w:val="36"/>
          <w:szCs w:val="36"/>
        </w:rPr>
      </w:pPr>
    </w:p>
    <w:tbl>
      <w:tblPr>
        <w:tblStyle w:val="10"/>
        <w:tblW w:w="9177"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520"/>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2517" w:type="dxa"/>
            <w:vAlign w:val="center"/>
          </w:tcPr>
          <w:p>
            <w:pPr>
              <w:spacing w:line="600" w:lineRule="exact"/>
              <w:jc w:val="center"/>
              <w:rPr>
                <w:rFonts w:hint="eastAsia"/>
                <w:b/>
                <w:sz w:val="28"/>
                <w:szCs w:val="28"/>
              </w:rPr>
            </w:pPr>
            <w:r>
              <w:rPr>
                <w:rFonts w:hint="eastAsia"/>
                <w:b/>
                <w:sz w:val="28"/>
                <w:szCs w:val="28"/>
              </w:rPr>
              <w:t>设区市（单位）</w:t>
            </w:r>
          </w:p>
        </w:tc>
        <w:tc>
          <w:tcPr>
            <w:tcW w:w="2520" w:type="dxa"/>
            <w:vAlign w:val="center"/>
          </w:tcPr>
          <w:p>
            <w:pPr>
              <w:spacing w:line="600" w:lineRule="exact"/>
              <w:jc w:val="center"/>
              <w:rPr>
                <w:rFonts w:hint="eastAsia"/>
                <w:b/>
                <w:sz w:val="28"/>
                <w:szCs w:val="28"/>
              </w:rPr>
            </w:pPr>
            <w:r>
              <w:rPr>
                <w:rFonts w:hint="eastAsia"/>
                <w:b/>
                <w:sz w:val="28"/>
                <w:szCs w:val="28"/>
              </w:rPr>
              <w:t>先进集体推荐数</w:t>
            </w:r>
          </w:p>
        </w:tc>
        <w:tc>
          <w:tcPr>
            <w:tcW w:w="4140" w:type="dxa"/>
            <w:vAlign w:val="center"/>
          </w:tcPr>
          <w:p>
            <w:pPr>
              <w:spacing w:line="480" w:lineRule="exact"/>
              <w:jc w:val="center"/>
              <w:rPr>
                <w:rFonts w:hint="eastAsia"/>
                <w:b/>
                <w:sz w:val="28"/>
                <w:szCs w:val="28"/>
              </w:rPr>
            </w:pPr>
            <w:r>
              <w:rPr>
                <w:rFonts w:hint="eastAsia"/>
                <w:b/>
                <w:sz w:val="28"/>
                <w:szCs w:val="28"/>
              </w:rPr>
              <w:t>先进工作者或</w:t>
            </w:r>
          </w:p>
          <w:p>
            <w:pPr>
              <w:spacing w:line="480" w:lineRule="exact"/>
              <w:jc w:val="center"/>
              <w:rPr>
                <w:rFonts w:hint="eastAsia"/>
                <w:b/>
                <w:sz w:val="28"/>
                <w:szCs w:val="28"/>
              </w:rPr>
            </w:pPr>
            <w:r>
              <w:rPr>
                <w:rFonts w:hint="eastAsia"/>
                <w:b/>
                <w:sz w:val="28"/>
                <w:szCs w:val="28"/>
              </w:rPr>
              <w:t>劳动模范推荐数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trPr>
        <w:tc>
          <w:tcPr>
            <w:tcW w:w="2517" w:type="dxa"/>
            <w:vAlign w:val="center"/>
          </w:tcPr>
          <w:p>
            <w:pPr>
              <w:spacing w:line="600" w:lineRule="exact"/>
              <w:jc w:val="center"/>
              <w:rPr>
                <w:rFonts w:hint="eastAsia" w:ascii="仿宋_GB2312" w:hAnsi="仿宋_GB2312" w:cs="仿宋_GB2312"/>
                <w:sz w:val="28"/>
                <w:szCs w:val="28"/>
              </w:rPr>
            </w:pPr>
            <w:r>
              <w:rPr>
                <w:rFonts w:hint="eastAsia" w:ascii="仿宋_GB2312" w:hAnsi="仿宋_GB2312" w:cs="仿宋_GB2312"/>
                <w:sz w:val="28"/>
                <w:szCs w:val="28"/>
              </w:rPr>
              <w:t>福州市</w:t>
            </w:r>
          </w:p>
        </w:tc>
        <w:tc>
          <w:tcPr>
            <w:tcW w:w="2520" w:type="dxa"/>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1个</w:t>
            </w:r>
          </w:p>
        </w:tc>
        <w:tc>
          <w:tcPr>
            <w:tcW w:w="4140" w:type="dxa"/>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1名（基层、一线工作人员）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trPr>
        <w:tc>
          <w:tcPr>
            <w:tcW w:w="2517" w:type="dxa"/>
            <w:vAlign w:val="center"/>
          </w:tcPr>
          <w:p>
            <w:pPr>
              <w:spacing w:line="600" w:lineRule="exact"/>
              <w:jc w:val="center"/>
              <w:rPr>
                <w:rFonts w:hint="eastAsia" w:ascii="仿宋_GB2312" w:hAnsi="仿宋_GB2312" w:cs="仿宋_GB2312"/>
                <w:sz w:val="28"/>
                <w:szCs w:val="28"/>
              </w:rPr>
            </w:pPr>
            <w:r>
              <w:rPr>
                <w:rFonts w:hint="eastAsia" w:ascii="仿宋_GB2312" w:hAnsi="仿宋_GB2312" w:cs="仿宋_GB2312"/>
                <w:sz w:val="28"/>
                <w:szCs w:val="28"/>
              </w:rPr>
              <w:t>厦门市</w:t>
            </w:r>
          </w:p>
        </w:tc>
        <w:tc>
          <w:tcPr>
            <w:tcW w:w="2520" w:type="dxa"/>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1个</w:t>
            </w:r>
          </w:p>
        </w:tc>
        <w:tc>
          <w:tcPr>
            <w:tcW w:w="4140" w:type="dxa"/>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1名（基层、一线工作人员）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ins w:id="22" w:author="占金洪" w:date="2018-12-19T17:34:00Z"/>
        </w:trPr>
        <w:tc>
          <w:tcPr>
            <w:tcW w:w="2517" w:type="dxa"/>
            <w:vAlign w:val="center"/>
          </w:tcPr>
          <w:p>
            <w:pPr>
              <w:spacing w:line="600" w:lineRule="exact"/>
              <w:jc w:val="center"/>
              <w:rPr>
                <w:ins w:id="23" w:author="占金洪" w:date="2018-12-19T17:34:00Z"/>
                <w:rFonts w:hint="eastAsia" w:ascii="仿宋_GB2312" w:hAnsi="仿宋_GB2312" w:cs="仿宋_GB2312"/>
                <w:sz w:val="28"/>
                <w:szCs w:val="28"/>
              </w:rPr>
            </w:pPr>
            <w:r>
              <w:rPr>
                <w:rFonts w:hint="eastAsia" w:ascii="仿宋_GB2312" w:hAnsi="仿宋_GB2312" w:cs="仿宋_GB2312"/>
                <w:sz w:val="28"/>
                <w:szCs w:val="28"/>
              </w:rPr>
              <w:t>漳州市</w:t>
            </w:r>
          </w:p>
        </w:tc>
        <w:tc>
          <w:tcPr>
            <w:tcW w:w="2520" w:type="dxa"/>
            <w:vAlign w:val="center"/>
          </w:tcPr>
          <w:p>
            <w:pPr>
              <w:jc w:val="center"/>
              <w:rPr>
                <w:ins w:id="24" w:author="占金洪" w:date="2018-12-19T17:34:00Z"/>
                <w:rFonts w:hint="eastAsia" w:ascii="仿宋_GB2312" w:hAnsi="仿宋_GB2312" w:cs="仿宋_GB2312"/>
                <w:sz w:val="28"/>
                <w:szCs w:val="28"/>
              </w:rPr>
            </w:pPr>
            <w:r>
              <w:rPr>
                <w:rFonts w:hint="eastAsia" w:ascii="仿宋_GB2312" w:hAnsi="仿宋_GB2312" w:cs="仿宋_GB2312"/>
                <w:sz w:val="28"/>
                <w:szCs w:val="28"/>
              </w:rPr>
              <w:t>1个</w:t>
            </w:r>
          </w:p>
        </w:tc>
        <w:tc>
          <w:tcPr>
            <w:tcW w:w="4140" w:type="dxa"/>
            <w:vAlign w:val="center"/>
          </w:tcPr>
          <w:p>
            <w:pPr>
              <w:jc w:val="center"/>
              <w:rPr>
                <w:ins w:id="25" w:author="占金洪" w:date="2018-12-19T17:34:00Z"/>
                <w:rFonts w:hint="eastAsia" w:ascii="仿宋_GB2312" w:hAnsi="仿宋_GB2312" w:cs="仿宋_GB2312"/>
                <w:sz w:val="28"/>
                <w:szCs w:val="28"/>
              </w:rPr>
            </w:pPr>
            <w:r>
              <w:rPr>
                <w:rFonts w:hint="eastAsia" w:ascii="仿宋_GB2312" w:hAnsi="仿宋_GB2312" w:cs="仿宋_GB2312"/>
                <w:sz w:val="28"/>
                <w:szCs w:val="28"/>
              </w:rPr>
              <w:t>1名（基层、一线工作人员）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ins w:id="26" w:author="占金洪" w:date="2018-12-19T17:34:00Z"/>
        </w:trPr>
        <w:tc>
          <w:tcPr>
            <w:tcW w:w="2517" w:type="dxa"/>
            <w:vAlign w:val="center"/>
          </w:tcPr>
          <w:p>
            <w:pPr>
              <w:spacing w:line="600" w:lineRule="exact"/>
              <w:jc w:val="center"/>
              <w:rPr>
                <w:ins w:id="27" w:author="占金洪" w:date="2018-12-19T17:34:00Z"/>
                <w:rFonts w:hint="eastAsia" w:ascii="仿宋_GB2312" w:hAnsi="仿宋_GB2312" w:cs="仿宋_GB2312"/>
                <w:sz w:val="28"/>
                <w:szCs w:val="28"/>
              </w:rPr>
            </w:pPr>
            <w:r>
              <w:rPr>
                <w:rFonts w:hint="eastAsia" w:ascii="仿宋_GB2312" w:hAnsi="仿宋_GB2312" w:cs="仿宋_GB2312"/>
                <w:sz w:val="28"/>
                <w:szCs w:val="28"/>
              </w:rPr>
              <w:t>泉州市</w:t>
            </w:r>
          </w:p>
        </w:tc>
        <w:tc>
          <w:tcPr>
            <w:tcW w:w="2520" w:type="dxa"/>
            <w:vAlign w:val="center"/>
          </w:tcPr>
          <w:p>
            <w:pPr>
              <w:jc w:val="center"/>
              <w:rPr>
                <w:ins w:id="28" w:author="占金洪" w:date="2018-12-19T17:34:00Z"/>
                <w:rFonts w:hint="eastAsia" w:ascii="仿宋_GB2312" w:hAnsi="仿宋_GB2312" w:cs="仿宋_GB2312"/>
                <w:sz w:val="28"/>
                <w:szCs w:val="28"/>
              </w:rPr>
            </w:pPr>
            <w:r>
              <w:rPr>
                <w:rFonts w:hint="eastAsia" w:ascii="仿宋_GB2312" w:hAnsi="仿宋_GB2312" w:cs="仿宋_GB2312"/>
                <w:sz w:val="28"/>
                <w:szCs w:val="28"/>
              </w:rPr>
              <w:t>1个</w:t>
            </w:r>
          </w:p>
        </w:tc>
        <w:tc>
          <w:tcPr>
            <w:tcW w:w="4140" w:type="dxa"/>
            <w:vAlign w:val="center"/>
          </w:tcPr>
          <w:p>
            <w:pPr>
              <w:jc w:val="center"/>
              <w:rPr>
                <w:ins w:id="29" w:author="占金洪" w:date="2018-12-19T17:34:00Z"/>
                <w:rFonts w:hint="eastAsia" w:ascii="仿宋_GB2312" w:hAnsi="仿宋_GB2312" w:cs="仿宋_GB2312"/>
                <w:sz w:val="28"/>
                <w:szCs w:val="28"/>
              </w:rPr>
            </w:pPr>
            <w:r>
              <w:rPr>
                <w:rFonts w:hint="eastAsia" w:ascii="仿宋_GB2312" w:hAnsi="仿宋_GB2312" w:cs="仿宋_GB2312"/>
                <w:sz w:val="28"/>
                <w:szCs w:val="28"/>
              </w:rPr>
              <w:t>1名（基层、一线工作人员）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ins w:id="30" w:author="占金洪" w:date="2018-12-19T17:35:00Z"/>
        </w:trPr>
        <w:tc>
          <w:tcPr>
            <w:tcW w:w="2517" w:type="dxa"/>
            <w:vAlign w:val="center"/>
          </w:tcPr>
          <w:p>
            <w:pPr>
              <w:spacing w:line="600" w:lineRule="exact"/>
              <w:jc w:val="center"/>
              <w:rPr>
                <w:ins w:id="31" w:author="占金洪" w:date="2018-12-19T17:35:00Z"/>
                <w:rFonts w:hint="eastAsia" w:ascii="仿宋_GB2312" w:hAnsi="仿宋_GB2312" w:cs="仿宋_GB2312"/>
                <w:sz w:val="28"/>
                <w:szCs w:val="28"/>
              </w:rPr>
            </w:pPr>
            <w:r>
              <w:rPr>
                <w:rFonts w:hint="eastAsia" w:ascii="仿宋_GB2312" w:hAnsi="仿宋_GB2312" w:cs="仿宋_GB2312"/>
                <w:sz w:val="28"/>
                <w:szCs w:val="28"/>
              </w:rPr>
              <w:t>莆田市</w:t>
            </w:r>
          </w:p>
        </w:tc>
        <w:tc>
          <w:tcPr>
            <w:tcW w:w="2520" w:type="dxa"/>
            <w:vAlign w:val="center"/>
          </w:tcPr>
          <w:p>
            <w:pPr>
              <w:jc w:val="center"/>
              <w:rPr>
                <w:ins w:id="32" w:author="占金洪" w:date="2018-12-19T17:35:00Z"/>
                <w:rFonts w:hint="eastAsia" w:ascii="仿宋_GB2312" w:hAnsi="仿宋_GB2312" w:cs="仿宋_GB2312"/>
                <w:sz w:val="28"/>
                <w:szCs w:val="28"/>
              </w:rPr>
            </w:pPr>
            <w:r>
              <w:rPr>
                <w:rFonts w:hint="eastAsia" w:ascii="仿宋_GB2312" w:hAnsi="仿宋_GB2312" w:cs="仿宋_GB2312"/>
                <w:sz w:val="28"/>
                <w:szCs w:val="28"/>
              </w:rPr>
              <w:t>1个</w:t>
            </w:r>
          </w:p>
        </w:tc>
        <w:tc>
          <w:tcPr>
            <w:tcW w:w="4140" w:type="dxa"/>
            <w:vAlign w:val="center"/>
          </w:tcPr>
          <w:p>
            <w:pPr>
              <w:jc w:val="center"/>
              <w:rPr>
                <w:ins w:id="33" w:author="占金洪" w:date="2018-12-19T17:35:00Z"/>
                <w:rFonts w:hint="eastAsia" w:ascii="仿宋_GB2312" w:hAnsi="仿宋_GB2312" w:cs="仿宋_GB2312"/>
                <w:sz w:val="28"/>
                <w:szCs w:val="28"/>
              </w:rPr>
            </w:pPr>
            <w:r>
              <w:rPr>
                <w:rFonts w:hint="eastAsia" w:ascii="仿宋_GB2312" w:hAnsi="仿宋_GB2312" w:cs="仿宋_GB2312"/>
                <w:sz w:val="28"/>
                <w:szCs w:val="28"/>
              </w:rPr>
              <w:t>1名（基层、一线工作人员）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ins w:id="34" w:author="占金洪" w:date="2018-12-19T17:35:00Z"/>
        </w:trPr>
        <w:tc>
          <w:tcPr>
            <w:tcW w:w="2517" w:type="dxa"/>
            <w:vAlign w:val="center"/>
          </w:tcPr>
          <w:p>
            <w:pPr>
              <w:spacing w:line="600" w:lineRule="exact"/>
              <w:jc w:val="center"/>
              <w:rPr>
                <w:ins w:id="35" w:author="占金洪" w:date="2018-12-19T17:35:00Z"/>
                <w:rFonts w:hint="eastAsia" w:ascii="仿宋_GB2312" w:hAnsi="仿宋_GB2312" w:cs="仿宋_GB2312"/>
                <w:sz w:val="28"/>
                <w:szCs w:val="28"/>
              </w:rPr>
            </w:pPr>
            <w:r>
              <w:rPr>
                <w:rFonts w:hint="eastAsia" w:ascii="仿宋_GB2312" w:hAnsi="仿宋_GB2312" w:cs="仿宋_GB2312"/>
                <w:sz w:val="28"/>
                <w:szCs w:val="28"/>
              </w:rPr>
              <w:t>三明市</w:t>
            </w:r>
          </w:p>
        </w:tc>
        <w:tc>
          <w:tcPr>
            <w:tcW w:w="2520" w:type="dxa"/>
            <w:vAlign w:val="center"/>
          </w:tcPr>
          <w:p>
            <w:pPr>
              <w:jc w:val="center"/>
              <w:rPr>
                <w:ins w:id="36" w:author="占金洪" w:date="2018-12-19T17:35:00Z"/>
                <w:rFonts w:hint="eastAsia" w:ascii="仿宋_GB2312" w:hAnsi="仿宋_GB2312" w:cs="仿宋_GB2312"/>
                <w:sz w:val="28"/>
                <w:szCs w:val="28"/>
              </w:rPr>
            </w:pPr>
            <w:r>
              <w:rPr>
                <w:rFonts w:hint="eastAsia" w:ascii="仿宋_GB2312" w:hAnsi="仿宋_GB2312" w:cs="仿宋_GB2312"/>
                <w:sz w:val="28"/>
                <w:szCs w:val="28"/>
              </w:rPr>
              <w:t>1个</w:t>
            </w:r>
          </w:p>
        </w:tc>
        <w:tc>
          <w:tcPr>
            <w:tcW w:w="4140" w:type="dxa"/>
            <w:vAlign w:val="center"/>
          </w:tcPr>
          <w:p>
            <w:pPr>
              <w:jc w:val="center"/>
              <w:rPr>
                <w:ins w:id="37" w:author="占金洪" w:date="2018-12-19T17:35:00Z"/>
                <w:rFonts w:hint="eastAsia" w:ascii="仿宋_GB2312" w:hAnsi="仿宋_GB2312" w:cs="仿宋_GB2312"/>
                <w:sz w:val="28"/>
                <w:szCs w:val="28"/>
              </w:rPr>
            </w:pPr>
            <w:r>
              <w:rPr>
                <w:rFonts w:hint="eastAsia" w:ascii="仿宋_GB2312" w:hAnsi="仿宋_GB2312" w:cs="仿宋_GB2312"/>
                <w:sz w:val="28"/>
                <w:szCs w:val="28"/>
              </w:rPr>
              <w:t>1名（基层、一线工作人员）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ins w:id="38" w:author="占金洪" w:date="2018-12-19T17:39:00Z"/>
        </w:trPr>
        <w:tc>
          <w:tcPr>
            <w:tcW w:w="2517" w:type="dxa"/>
            <w:vAlign w:val="center"/>
          </w:tcPr>
          <w:p>
            <w:pPr>
              <w:spacing w:line="600" w:lineRule="exact"/>
              <w:jc w:val="center"/>
              <w:rPr>
                <w:ins w:id="39" w:author="占金洪" w:date="2018-12-19T17:39:00Z"/>
                <w:rFonts w:hint="eastAsia" w:ascii="仿宋_GB2312" w:hAnsi="仿宋_GB2312" w:cs="仿宋_GB2312"/>
                <w:sz w:val="28"/>
                <w:szCs w:val="28"/>
              </w:rPr>
            </w:pPr>
            <w:ins w:id="40" w:author="占金洪" w:date="2018-12-19T17:39:00Z">
              <w:r>
                <w:rPr>
                  <w:rFonts w:hint="eastAsia" w:ascii="仿宋_GB2312" w:hAnsi="仿宋_GB2312" w:cs="仿宋_GB2312"/>
                  <w:sz w:val="28"/>
                  <w:szCs w:val="28"/>
                </w:rPr>
                <w:t>龙岩</w:t>
              </w:r>
            </w:ins>
            <w:r>
              <w:rPr>
                <w:rFonts w:hint="eastAsia" w:ascii="仿宋_GB2312" w:hAnsi="仿宋_GB2312" w:cs="仿宋_GB2312"/>
                <w:sz w:val="28"/>
                <w:szCs w:val="28"/>
              </w:rPr>
              <w:t>市</w:t>
            </w:r>
          </w:p>
        </w:tc>
        <w:tc>
          <w:tcPr>
            <w:tcW w:w="2520" w:type="dxa"/>
            <w:vAlign w:val="center"/>
          </w:tcPr>
          <w:p>
            <w:pPr>
              <w:jc w:val="center"/>
              <w:rPr>
                <w:ins w:id="41" w:author="占金洪" w:date="2018-12-19T17:39:00Z"/>
                <w:rFonts w:hint="eastAsia" w:ascii="仿宋_GB2312" w:hAnsi="仿宋_GB2312" w:cs="仿宋_GB2312"/>
                <w:sz w:val="28"/>
                <w:szCs w:val="28"/>
              </w:rPr>
            </w:pPr>
            <w:r>
              <w:rPr>
                <w:rFonts w:hint="eastAsia" w:ascii="仿宋_GB2312" w:hAnsi="仿宋_GB2312" w:cs="仿宋_GB2312"/>
                <w:sz w:val="28"/>
                <w:szCs w:val="28"/>
              </w:rPr>
              <w:t>1个</w:t>
            </w:r>
          </w:p>
        </w:tc>
        <w:tc>
          <w:tcPr>
            <w:tcW w:w="4140" w:type="dxa"/>
            <w:vAlign w:val="center"/>
          </w:tcPr>
          <w:p>
            <w:pPr>
              <w:jc w:val="center"/>
              <w:rPr>
                <w:ins w:id="42" w:author="占金洪" w:date="2018-12-19T17:39:00Z"/>
                <w:rFonts w:hint="eastAsia" w:ascii="仿宋_GB2312" w:hAnsi="仿宋_GB2312" w:cs="仿宋_GB2312"/>
                <w:sz w:val="28"/>
                <w:szCs w:val="28"/>
              </w:rPr>
            </w:pPr>
            <w:r>
              <w:rPr>
                <w:rFonts w:hint="eastAsia" w:ascii="仿宋_GB2312" w:hAnsi="仿宋_GB2312" w:cs="仿宋_GB2312"/>
                <w:sz w:val="28"/>
                <w:szCs w:val="28"/>
              </w:rPr>
              <w:t>1名（基层、一线工作人员）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ins w:id="43" w:author="占金洪" w:date="2018-12-19T17:38:00Z"/>
        </w:trPr>
        <w:tc>
          <w:tcPr>
            <w:tcW w:w="2517" w:type="dxa"/>
            <w:vAlign w:val="center"/>
          </w:tcPr>
          <w:p>
            <w:pPr>
              <w:spacing w:line="600" w:lineRule="exact"/>
              <w:jc w:val="center"/>
              <w:rPr>
                <w:ins w:id="44" w:author="占金洪" w:date="2018-12-19T17:38:00Z"/>
                <w:rFonts w:hint="eastAsia" w:ascii="仿宋_GB2312" w:hAnsi="仿宋_GB2312" w:cs="仿宋_GB2312"/>
                <w:sz w:val="28"/>
                <w:szCs w:val="28"/>
              </w:rPr>
            </w:pPr>
            <w:ins w:id="45" w:author="占金洪" w:date="2018-12-19T17:38:00Z">
              <w:r>
                <w:rPr>
                  <w:rFonts w:hint="eastAsia" w:ascii="仿宋_GB2312" w:hAnsi="仿宋_GB2312" w:cs="仿宋_GB2312"/>
                  <w:sz w:val="28"/>
                  <w:szCs w:val="28"/>
                </w:rPr>
                <w:t>南平市</w:t>
              </w:r>
            </w:ins>
          </w:p>
        </w:tc>
        <w:tc>
          <w:tcPr>
            <w:tcW w:w="2520" w:type="dxa"/>
            <w:vAlign w:val="center"/>
          </w:tcPr>
          <w:p>
            <w:pPr>
              <w:jc w:val="center"/>
              <w:rPr>
                <w:ins w:id="46" w:author="占金洪" w:date="2018-12-19T17:38:00Z"/>
                <w:rFonts w:hint="eastAsia" w:ascii="仿宋_GB2312" w:hAnsi="仿宋_GB2312" w:cs="仿宋_GB2312"/>
                <w:sz w:val="28"/>
                <w:szCs w:val="28"/>
              </w:rPr>
            </w:pPr>
            <w:r>
              <w:rPr>
                <w:rFonts w:hint="eastAsia" w:ascii="仿宋_GB2312" w:hAnsi="仿宋_GB2312" w:cs="仿宋_GB2312"/>
                <w:sz w:val="28"/>
                <w:szCs w:val="28"/>
              </w:rPr>
              <w:t>1个</w:t>
            </w:r>
          </w:p>
        </w:tc>
        <w:tc>
          <w:tcPr>
            <w:tcW w:w="4140" w:type="dxa"/>
            <w:vAlign w:val="center"/>
          </w:tcPr>
          <w:p>
            <w:pPr>
              <w:jc w:val="center"/>
              <w:rPr>
                <w:ins w:id="47" w:author="占金洪" w:date="2018-12-19T17:38:00Z"/>
                <w:rFonts w:hint="eastAsia" w:ascii="仿宋_GB2312" w:hAnsi="仿宋_GB2312" w:cs="仿宋_GB2312"/>
                <w:sz w:val="28"/>
                <w:szCs w:val="28"/>
              </w:rPr>
            </w:pPr>
            <w:r>
              <w:rPr>
                <w:rFonts w:hint="eastAsia" w:ascii="仿宋_GB2312" w:hAnsi="仿宋_GB2312" w:cs="仿宋_GB2312"/>
                <w:sz w:val="28"/>
                <w:szCs w:val="28"/>
              </w:rPr>
              <w:t>1名（基层、一线工作人员）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trPr>
        <w:tc>
          <w:tcPr>
            <w:tcW w:w="2517" w:type="dxa"/>
            <w:vAlign w:val="center"/>
          </w:tcPr>
          <w:p>
            <w:pPr>
              <w:spacing w:line="600" w:lineRule="exact"/>
              <w:jc w:val="center"/>
              <w:rPr>
                <w:rFonts w:hint="eastAsia" w:ascii="仿宋_GB2312" w:hAnsi="仿宋_GB2312" w:cs="仿宋_GB2312"/>
                <w:sz w:val="28"/>
                <w:szCs w:val="28"/>
              </w:rPr>
            </w:pPr>
            <w:r>
              <w:rPr>
                <w:rFonts w:hint="eastAsia" w:ascii="仿宋_GB2312" w:hAnsi="仿宋_GB2312" w:cs="仿宋_GB2312"/>
                <w:sz w:val="28"/>
                <w:szCs w:val="28"/>
              </w:rPr>
              <w:t>宁德市</w:t>
            </w:r>
          </w:p>
        </w:tc>
        <w:tc>
          <w:tcPr>
            <w:tcW w:w="2520" w:type="dxa"/>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1个</w:t>
            </w:r>
          </w:p>
        </w:tc>
        <w:tc>
          <w:tcPr>
            <w:tcW w:w="4140" w:type="dxa"/>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1名（基层、一线工作人员）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trPr>
        <w:tc>
          <w:tcPr>
            <w:tcW w:w="2517" w:type="dxa"/>
            <w:vAlign w:val="center"/>
          </w:tcPr>
          <w:p>
            <w:pPr>
              <w:spacing w:line="600" w:lineRule="exact"/>
              <w:jc w:val="center"/>
              <w:rPr>
                <w:rFonts w:hint="eastAsia" w:ascii="仿宋_GB2312" w:hAnsi="仿宋_GB2312" w:cs="仿宋_GB2312"/>
                <w:sz w:val="28"/>
                <w:szCs w:val="28"/>
              </w:rPr>
            </w:pPr>
            <w:ins w:id="48" w:author="占金洪" w:date="2018-12-19T17:36:00Z">
              <w:r>
                <w:rPr>
                  <w:rFonts w:hint="eastAsia" w:ascii="仿宋_GB2312" w:hAnsi="仿宋_GB2312" w:cs="仿宋_GB2312"/>
                  <w:sz w:val="28"/>
                  <w:szCs w:val="28"/>
                </w:rPr>
                <w:t>平潭综合实验区</w:t>
              </w:r>
            </w:ins>
          </w:p>
        </w:tc>
        <w:tc>
          <w:tcPr>
            <w:tcW w:w="2520" w:type="dxa"/>
            <w:vAlign w:val="center"/>
          </w:tcPr>
          <w:p>
            <w:pPr>
              <w:spacing w:line="600" w:lineRule="exact"/>
              <w:jc w:val="center"/>
              <w:rPr>
                <w:rFonts w:hint="eastAsia" w:ascii="仿宋_GB2312" w:hAnsi="仿宋_GB2312" w:cs="仿宋_GB2312"/>
                <w:sz w:val="28"/>
                <w:szCs w:val="28"/>
              </w:rPr>
            </w:pPr>
            <w:ins w:id="49" w:author="占金洪" w:date="2018-12-19T17:37:00Z">
              <w:r>
                <w:rPr>
                  <w:rFonts w:hint="eastAsia" w:ascii="仿宋_GB2312" w:hAnsi="仿宋_GB2312" w:cs="仿宋_GB2312"/>
                  <w:sz w:val="28"/>
                  <w:szCs w:val="28"/>
                </w:rPr>
                <w:t>1</w:t>
              </w:r>
            </w:ins>
            <w:r>
              <w:rPr>
                <w:rFonts w:hint="eastAsia" w:ascii="仿宋_GB2312" w:hAnsi="仿宋_GB2312" w:cs="仿宋_GB2312"/>
                <w:sz w:val="28"/>
                <w:szCs w:val="28"/>
              </w:rPr>
              <w:t>个</w:t>
            </w:r>
          </w:p>
        </w:tc>
        <w:tc>
          <w:tcPr>
            <w:tcW w:w="4140" w:type="dxa"/>
            <w:vAlign w:val="center"/>
          </w:tcPr>
          <w:p>
            <w:pPr>
              <w:spacing w:line="600" w:lineRule="exact"/>
              <w:jc w:val="center"/>
              <w:rPr>
                <w:rFonts w:hint="eastAsia" w:ascii="仿宋_GB2312" w:hAnsi="仿宋_GB2312" w:cs="仿宋_GB2312"/>
                <w:sz w:val="28"/>
                <w:szCs w:val="28"/>
              </w:rPr>
            </w:pPr>
            <w:ins w:id="50" w:author="占金洪" w:date="2018-12-19T17:37:00Z">
              <w:r>
                <w:rPr>
                  <w:rFonts w:hint="eastAsia" w:ascii="仿宋_GB2312" w:hAnsi="仿宋_GB2312" w:cs="仿宋_GB2312"/>
                  <w:sz w:val="28"/>
                  <w:szCs w:val="28"/>
                </w:rPr>
                <w:t>1名（基层、一线工作人员）</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ins w:id="51" w:author="占金洪" w:date="2018-12-19T17:32:00Z"/>
        </w:trPr>
        <w:tc>
          <w:tcPr>
            <w:tcW w:w="2517" w:type="dxa"/>
            <w:vAlign w:val="center"/>
          </w:tcPr>
          <w:p>
            <w:pPr>
              <w:spacing w:line="600" w:lineRule="exact"/>
              <w:jc w:val="center"/>
              <w:rPr>
                <w:ins w:id="52" w:author="占金洪" w:date="2018-12-19T17:32:00Z"/>
                <w:rFonts w:hint="eastAsia" w:ascii="仿宋_GB2312" w:hAnsi="仿宋_GB2312" w:cs="仿宋_GB2312"/>
                <w:sz w:val="28"/>
                <w:szCs w:val="28"/>
              </w:rPr>
            </w:pPr>
            <w:r>
              <w:rPr>
                <w:rFonts w:hint="eastAsia" w:ascii="仿宋_GB2312" w:hAnsi="仿宋_GB2312" w:cs="仿宋_GB2312"/>
                <w:sz w:val="28"/>
                <w:szCs w:val="28"/>
              </w:rPr>
              <w:t>省属单位</w:t>
            </w:r>
          </w:p>
        </w:tc>
        <w:tc>
          <w:tcPr>
            <w:tcW w:w="2520" w:type="dxa"/>
            <w:vAlign w:val="center"/>
          </w:tcPr>
          <w:p>
            <w:pPr>
              <w:spacing w:line="600" w:lineRule="exact"/>
              <w:jc w:val="center"/>
              <w:rPr>
                <w:ins w:id="53" w:author="占金洪" w:date="2018-12-19T17:32:00Z"/>
                <w:rFonts w:hint="eastAsia" w:ascii="仿宋_GB2312" w:hAnsi="仿宋_GB2312" w:cs="仿宋_GB2312"/>
                <w:sz w:val="28"/>
                <w:szCs w:val="28"/>
              </w:rPr>
            </w:pPr>
            <w:r>
              <w:rPr>
                <w:rFonts w:hint="eastAsia" w:ascii="仿宋_GB2312" w:hAnsi="仿宋_GB2312" w:cs="仿宋_GB2312"/>
                <w:sz w:val="28"/>
                <w:szCs w:val="28"/>
              </w:rPr>
              <w:t>1个</w:t>
            </w:r>
          </w:p>
        </w:tc>
        <w:tc>
          <w:tcPr>
            <w:tcW w:w="4140" w:type="dxa"/>
            <w:vAlign w:val="center"/>
          </w:tcPr>
          <w:p>
            <w:pPr>
              <w:spacing w:line="600" w:lineRule="exact"/>
              <w:jc w:val="center"/>
              <w:rPr>
                <w:ins w:id="54" w:author="占金洪" w:date="2018-12-19T17:32:00Z"/>
                <w:rFonts w:hint="eastAsia" w:ascii="仿宋_GB2312" w:hAnsi="仿宋_GB2312" w:cs="仿宋_GB2312"/>
                <w:sz w:val="28"/>
                <w:szCs w:val="28"/>
              </w:rPr>
            </w:pPr>
            <w:r>
              <w:rPr>
                <w:rFonts w:hint="eastAsia" w:ascii="仿宋_GB2312" w:hAnsi="仿宋_GB2312" w:cs="仿宋_GB2312"/>
                <w:sz w:val="28"/>
                <w:szCs w:val="28"/>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trPr>
        <w:tc>
          <w:tcPr>
            <w:tcW w:w="9177" w:type="dxa"/>
            <w:gridSpan w:val="3"/>
            <w:vAlign w:val="top"/>
          </w:tcPr>
          <w:p>
            <w:pPr>
              <w:spacing w:line="600" w:lineRule="exact"/>
              <w:ind w:firstLine="556" w:firstLineChars="200"/>
              <w:rPr>
                <w:rFonts w:hint="eastAsia" w:ascii="仿宋_GB2312" w:hAnsi="仿宋_GB2312" w:cs="仿宋_GB2312"/>
                <w:sz w:val="28"/>
                <w:szCs w:val="28"/>
              </w:rPr>
            </w:pPr>
            <w:ins w:id="55" w:author="占金洪" w:date="2018-12-19T17:33:00Z">
              <w:r>
                <w:rPr>
                  <w:rFonts w:hint="eastAsia" w:ascii="仿宋_GB2312" w:hAnsi="仿宋_GB2312" w:cs="仿宋_GB2312"/>
                  <w:sz w:val="28"/>
                  <w:szCs w:val="28"/>
                </w:rPr>
                <w:t>合</w:t>
              </w:r>
            </w:ins>
            <w:ins w:id="56" w:author="占金洪" w:date="2018-12-19T17:38:00Z">
              <w:r>
                <w:rPr>
                  <w:rFonts w:hint="eastAsia" w:ascii="仿宋_GB2312" w:hAnsi="仿宋_GB2312" w:cs="仿宋_GB2312"/>
                  <w:sz w:val="28"/>
                  <w:szCs w:val="28"/>
                </w:rPr>
                <w:t xml:space="preserve">  </w:t>
              </w:r>
            </w:ins>
            <w:ins w:id="57" w:author="占金洪" w:date="2018-12-19T17:33:00Z">
              <w:r>
                <w:rPr>
                  <w:rFonts w:hint="eastAsia" w:ascii="仿宋_GB2312" w:hAnsi="仿宋_GB2312" w:cs="仿宋_GB2312"/>
                  <w:sz w:val="28"/>
                  <w:szCs w:val="28"/>
                </w:rPr>
                <w:t>计</w:t>
              </w:r>
            </w:ins>
            <w:ins w:id="58" w:author="占金洪" w:date="2018-12-19T17:39:00Z">
              <w:r>
                <w:rPr>
                  <w:rFonts w:hint="eastAsia" w:ascii="仿宋_GB2312" w:hAnsi="仿宋_GB2312" w:cs="仿宋_GB2312"/>
                  <w:sz w:val="28"/>
                  <w:szCs w:val="28"/>
                </w:rPr>
                <w:t xml:space="preserve">           </w:t>
              </w:r>
            </w:ins>
            <w:ins w:id="59" w:author="占金洪" w:date="2018-12-19T17:41:00Z">
              <w:r>
                <w:rPr>
                  <w:rFonts w:hint="eastAsia" w:ascii="仿宋_GB2312" w:hAnsi="仿宋_GB2312" w:cs="仿宋_GB2312"/>
                  <w:sz w:val="28"/>
                  <w:szCs w:val="28"/>
                </w:rPr>
                <w:t xml:space="preserve">   </w:t>
              </w:r>
            </w:ins>
            <w:ins w:id="60" w:author="占金洪" w:date="2018-12-19T17:39:00Z">
              <w:r>
                <w:rPr>
                  <w:rFonts w:hint="eastAsia" w:ascii="仿宋_GB2312" w:hAnsi="仿宋_GB2312" w:cs="仿宋_GB2312"/>
                  <w:sz w:val="28"/>
                  <w:szCs w:val="28"/>
                </w:rPr>
                <w:t>1</w:t>
              </w:r>
            </w:ins>
            <w:ins w:id="61" w:author="占金洪" w:date="2018-12-19T17:42:00Z">
              <w:r>
                <w:rPr>
                  <w:rFonts w:hint="eastAsia" w:ascii="仿宋_GB2312" w:hAnsi="仿宋_GB2312" w:cs="仿宋_GB2312"/>
                  <w:sz w:val="28"/>
                  <w:szCs w:val="28"/>
                </w:rPr>
                <w:t>1</w:t>
              </w:r>
            </w:ins>
            <w:ins w:id="62" w:author="占金洪" w:date="2018-12-19T17:39:00Z">
              <w:r>
                <w:rPr>
                  <w:rFonts w:hint="eastAsia" w:ascii="仿宋_GB2312" w:hAnsi="仿宋_GB2312" w:cs="仿宋_GB2312"/>
                  <w:sz w:val="28"/>
                  <w:szCs w:val="28"/>
                </w:rPr>
                <w:t xml:space="preserve">个               </w:t>
              </w:r>
            </w:ins>
            <w:ins w:id="63" w:author="占金洪" w:date="2018-12-19T17:41:00Z">
              <w:r>
                <w:rPr>
                  <w:rFonts w:hint="eastAsia" w:ascii="仿宋_GB2312" w:hAnsi="仿宋_GB2312" w:cs="仿宋_GB2312"/>
                  <w:sz w:val="28"/>
                  <w:szCs w:val="28"/>
                </w:rPr>
                <w:t xml:space="preserve">    </w:t>
              </w:r>
            </w:ins>
            <w:ins w:id="64" w:author="占金洪" w:date="2018-12-19T17:39:00Z">
              <w:r>
                <w:rPr>
                  <w:rFonts w:hint="eastAsia" w:ascii="仿宋_GB2312" w:hAnsi="仿宋_GB2312" w:cs="仿宋_GB2312"/>
                  <w:sz w:val="28"/>
                  <w:szCs w:val="28"/>
                </w:rPr>
                <w:t xml:space="preserve"> 1</w:t>
              </w:r>
            </w:ins>
            <w:ins w:id="65" w:author="占金洪" w:date="2018-12-19T17:42:00Z">
              <w:r>
                <w:rPr>
                  <w:rFonts w:hint="eastAsia" w:ascii="仿宋_GB2312" w:hAnsi="仿宋_GB2312" w:cs="仿宋_GB2312"/>
                  <w:sz w:val="28"/>
                  <w:szCs w:val="28"/>
                </w:rPr>
                <w:t>1</w:t>
              </w:r>
            </w:ins>
            <w:ins w:id="66" w:author="占金洪" w:date="2018-12-19T17:39:00Z">
              <w:r>
                <w:rPr>
                  <w:rFonts w:hint="eastAsia" w:ascii="仿宋_GB2312" w:hAnsi="仿宋_GB2312" w:cs="仿宋_GB2312"/>
                  <w:sz w:val="28"/>
                  <w:szCs w:val="28"/>
                </w:rPr>
                <w:t>名</w:t>
              </w:r>
            </w:ins>
          </w:p>
        </w:tc>
      </w:tr>
    </w:tbl>
    <w:p>
      <w:pPr>
        <w:spacing w:line="596" w:lineRule="exact"/>
        <w:textAlignment w:val="top"/>
        <w:rPr>
          <w:rFonts w:hint="eastAsia"/>
        </w:rPr>
      </w:pPr>
    </w:p>
    <w:p>
      <w:pPr>
        <w:spacing w:line="596" w:lineRule="exact"/>
        <w:textAlignment w:val="top"/>
        <w:rPr>
          <w:rFonts w:hint="eastAsia"/>
        </w:rPr>
      </w:pPr>
    </w:p>
    <w:p>
      <w:pPr>
        <w:spacing w:line="596" w:lineRule="exact"/>
        <w:textAlignment w:val="top"/>
        <w:rPr>
          <w:rFonts w:hint="eastAsia" w:ascii="仿宋_GB2312"/>
        </w:rPr>
      </w:pPr>
      <w:bookmarkStart w:id="1" w:name="BodyEnd"/>
      <w:bookmarkEnd w:id="1"/>
      <w:r>
        <w:rPr>
          <w:rFonts w:hint="eastAsia" w:ascii="仿宋_GB2312"/>
        </w:rPr>
        <mc:AlternateContent>
          <mc:Choice Requires="wps">
            <w:drawing>
              <wp:anchor distT="0" distB="0" distL="114300" distR="114300" simplePos="0" relativeHeight="251665408"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8" name="LastPrintUText"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3"/>
                              <w:rPr>
                                <w:rFonts w:hint="eastAsia" w:ascii="方正仿宋简体" w:eastAsia="方正仿宋简体"/>
                                <w:sz w:val="31"/>
                                <w:szCs w:val="31"/>
                              </w:rPr>
                            </w:pPr>
                          </w:p>
                        </w:txbxContent>
                      </wps:txbx>
                      <wps:bodyPr wrap="square" lIns="0" tIns="0" rIns="0" bIns="0" upright="1"/>
                    </wps:wsp>
                  </a:graphicData>
                </a:graphic>
              </wp:anchor>
            </w:drawing>
          </mc:Choice>
          <mc:Fallback>
            <w:pict>
              <v:shape id="LastPrintUText" o:spid="_x0000_s1026" o:spt="202" type="#_x0000_t202" style="position:absolute;left:0pt;margin-left:18.7pt;margin-top:714.4pt;height:28.35pt;width:236.25pt;mso-position-vertical-relative:page;mso-wrap-distance-bottom:0pt;mso-wrap-distance-top:0pt;visibility:hidden;z-index:251665408;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Sn+f9cAAAAM&#10;AQAADwAAAAAAAAABACAAAAAiAAAAZHJzL2Rvd25yZXYueG1sUEsBAhQAFAAAAAgAh07iQMHAxeir&#10;AQAASQMAAA4AAAAAAAAAAQAgAAAAJgEAAGRycy9lMm9Eb2MueG1sUEsFBgAAAAAGAAYAWQEAAEMF&#10;AAAAAA==&#10;">
                <v:fill on="f" focussize="0,0"/>
                <v:stroke on="f"/>
                <v:imagedata o:title=""/>
                <o:lock v:ext="edit" aspectratio="f"/>
                <v:textbox inset="0mm,0mm,0mm,0mm">
                  <w:txbxContent>
                    <w:p>
                      <w:pPr>
                        <w:pStyle w:val="3"/>
                        <w:rPr>
                          <w:rFonts w:hint="eastAsia" w:ascii="方正仿宋简体" w:eastAsia="方正仿宋简体"/>
                          <w:sz w:val="31"/>
                          <w:szCs w:val="31"/>
                        </w:rPr>
                      </w:pP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64384"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7" name="LastPrintDText"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wps:spPr>
                      <wps:txbx>
                        <w:txbxContent>
                          <w:p>
                            <w:pPr>
                              <w:wordWrap w:val="0"/>
                              <w:jc w:val="right"/>
                              <w:rPr>
                                <w:rFonts w:hint="eastAsia"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hint="eastAsia" w:ascii="方正仿宋简体" w:eastAsia="方正仿宋简体"/>
                                <w:sz w:val="31"/>
                                <w:szCs w:val="31"/>
                              </w:rPr>
                              <w:t>2018年12月19日</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wps:txbx>
                      <wps:bodyPr wrap="square" lIns="0" tIns="0" rIns="0" bIns="0" upright="1"/>
                    </wps:wsp>
                  </a:graphicData>
                </a:graphic>
              </wp:anchor>
            </w:drawing>
          </mc:Choice>
          <mc:Fallback>
            <w:pict>
              <v:shape id="LastPrintDText" o:spid="_x0000_s1026" o:spt="202" type="#_x0000_t202" style="position:absolute;left:0pt;margin-left:254.85pt;margin-top:714.4pt;height:28.35pt;width:183.75pt;mso-position-vertical-relative:page;mso-wrap-distance-bottom:0pt;mso-wrap-distance-top:0pt;visibility:hidden;z-index:251664384;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3982QAA&#10;AA0BAAAPAAAAAAAAAAEAIAAAACIAAABkcnMvZG93bnJldi54bWxQSwECFAAUAAAACACHTuJATH/Z&#10;7KsBAABJAwAADgAAAAAAAAABACAAAAAoAQAAZHJzL2Uyb0RvYy54bWxQSwUGAAAAAAYABgBZAQAA&#10;RQUAAAAA&#10;">
                <v:fill on="f" focussize="0,0"/>
                <v:stroke on="f"/>
                <v:imagedata o:title=""/>
                <o:lock v:ext="edit" aspectratio="f"/>
                <v:textbox inset="0mm,0mm,0mm,0mm">
                  <w:txbxContent>
                    <w:p>
                      <w:pPr>
                        <w:wordWrap w:val="0"/>
                        <w:jc w:val="right"/>
                        <w:rPr>
                          <w:rFonts w:hint="eastAsia"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hint="eastAsia" w:ascii="方正仿宋简体" w:eastAsia="方正仿宋简体"/>
                          <w:sz w:val="31"/>
                          <w:szCs w:val="31"/>
                        </w:rPr>
                        <w:t>2018年12月19日</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63360"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6" name="LastPrintLine" hidden="1"/>
                <wp:cNvGraphicFramePr/>
                <a:graphic xmlns:a="http://schemas.openxmlformats.org/drawingml/2006/main">
                  <a:graphicData uri="http://schemas.microsoft.com/office/word/2010/wordprocessingShape">
                    <wps:wsp>
                      <wps:cNvCn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astPrintLine" o:spid="_x0000_s1026" o:spt="20" style="position:absolute;left:0pt;margin-left:-1.15pt;margin-top:743.9pt;height:0pt;width:439.35pt;mso-position-horizontal-relative:margin;mso-position-vertical-relative:page;mso-wrap-distance-bottom:0pt;mso-wrap-distance-top:0pt;visibility:hidden;z-index:251663360;mso-width-relative:page;mso-height-relative:page;" filled="f" stroked="t"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qVJeh1wAAAAwBAAAPAAAAAAAAAAEAIAAAACIAAABkcnMv&#10;ZG93bnJldi54bWxQSwECFAAUAAAACACHTuJAbGdd68sBAACeAwAADgAAAAAAAAABACAAAAAmAQAA&#10;ZHJzL2Uyb0RvYy54bWxQSwUGAAAAAAYABgBZAQAAYwUAAAAA&#10;">
                <v:fill on="f" focussize="0,0"/>
                <v:stroke weight="1pt" color="#000000" joinstyle="round"/>
                <v:imagedata o:title=""/>
                <o:lock v:ext="edit" aspectratio="f"/>
                <w10:wrap type="topAndBottom"/>
                <w10:anchorlock/>
              </v:line>
            </w:pict>
          </mc:Fallback>
        </mc:AlternateContent>
      </w:r>
      <w:r>
        <w:rPr>
          <w:rFonts w:hint="eastAsia" w:ascii="仿宋_GB2312"/>
          <w:sz w:val="31"/>
          <w:szCs w:val="31"/>
        </w:rPr>
        <mc:AlternateContent>
          <mc:Choice Requires="wps">
            <w:drawing>
              <wp:anchor distT="0" distB="0" distL="114300" distR="114300" simplePos="0" relativeHeight="251666432" behindDoc="0" locked="1" layoutInCell="1" allowOverlap="1">
                <wp:simplePos x="0" y="0"/>
                <wp:positionH relativeFrom="column">
                  <wp:posOffset>2897505</wp:posOffset>
                </wp:positionH>
                <wp:positionV relativeFrom="page">
                  <wp:posOffset>9204325</wp:posOffset>
                </wp:positionV>
                <wp:extent cx="2466975" cy="360045"/>
                <wp:effectExtent l="0" t="0" r="0" b="0"/>
                <wp:wrapTopAndBottom/>
                <wp:docPr id="9" name="文本框 236"/>
                <wp:cNvGraphicFramePr/>
                <a:graphic xmlns:a="http://schemas.openxmlformats.org/drawingml/2006/main">
                  <a:graphicData uri="http://schemas.microsoft.com/office/word/2010/wordprocessingShape">
                    <wps:wsp>
                      <wps:cNvSpPr txBox="1"/>
                      <wps:spPr>
                        <a:xfrm>
                          <a:off x="0" y="0"/>
                          <a:ext cx="2466975" cy="360045"/>
                        </a:xfrm>
                        <a:prstGeom prst="rect">
                          <a:avLst/>
                        </a:prstGeom>
                        <a:noFill/>
                        <a:ln w="9525">
                          <a:noFill/>
                        </a:ln>
                      </wps:spPr>
                      <wps:txbx>
                        <w:txbxContent>
                          <w:p>
                            <w:pPr>
                              <w:jc w:val="right"/>
                              <w:rPr>
                                <w:rFonts w:ascii="仿宋_GB2312"/>
                                <w:sz w:val="28"/>
                                <w:szCs w:val="28"/>
                              </w:rPr>
                            </w:pPr>
                            <w:ins w:id="67" w:author="黄静宜" w:date="2018-12-20T09:02:00Z">
                              <w:r>
                                <w:rPr>
                                  <w:rFonts w:hint="eastAsia" w:ascii="仿宋_GB2312"/>
                                  <w:sz w:val="28"/>
                                  <w:szCs w:val="28"/>
                                </w:rPr>
                                <w:t>2018年12月20日</w:t>
                              </w:r>
                            </w:ins>
                            <w:r>
                              <w:rPr>
                                <w:rFonts w:ascii="仿宋_GB2312"/>
                                <w:sz w:val="28"/>
                                <w:szCs w:val="28"/>
                              </w:rPr>
                              <w:fldChar w:fldCharType="begin"/>
                            </w:r>
                            <w:r>
                              <w:rPr>
                                <w:rFonts w:ascii="仿宋_GB2312"/>
                                <w:sz w:val="28"/>
                                <w:szCs w:val="28"/>
                              </w:rPr>
                              <w:instrText xml:space="preserve"> </w:instrText>
                            </w:r>
                            <w:r>
                              <w:rPr>
                                <w:rFonts w:hint="eastAsia" w:ascii="仿宋_GB2312"/>
                                <w:sz w:val="28"/>
                                <w:szCs w:val="28"/>
                              </w:rPr>
                              <w:instrText xml:space="preserve">MERGEFIELD "印发日期"</w:instrText>
                            </w:r>
                            <w:r>
                              <w:rPr>
                                <w:rFonts w:ascii="仿宋_GB2312"/>
                                <w:sz w:val="28"/>
                                <w:szCs w:val="28"/>
                              </w:rPr>
                              <w:instrText xml:space="preserve"> </w:instrText>
                            </w:r>
                            <w:r>
                              <w:rPr>
                                <w:rFonts w:ascii="仿宋_GB2312"/>
                                <w:sz w:val="28"/>
                                <w:szCs w:val="28"/>
                              </w:rPr>
                              <w:fldChar w:fldCharType="separate"/>
                            </w:r>
                            <w:r>
                              <w:rPr>
                                <w:rFonts w:ascii="仿宋_GB2312"/>
                                <w:sz w:val="28"/>
                                <w:szCs w:val="28"/>
                              </w:rPr>
                              <w:fldChar w:fldCharType="end"/>
                            </w:r>
                            <w:r>
                              <w:rPr>
                                <w:rFonts w:hint="eastAsia" w:ascii="仿宋_GB2312"/>
                                <w:sz w:val="28"/>
                                <w:szCs w:val="28"/>
                              </w:rPr>
                              <w:t>印发</w:t>
                            </w:r>
                          </w:p>
                        </w:txbxContent>
                      </wps:txbx>
                      <wps:bodyPr wrap="square" lIns="0" tIns="0" rIns="0" bIns="0" upright="1"/>
                    </wps:wsp>
                  </a:graphicData>
                </a:graphic>
              </wp:anchor>
            </w:drawing>
          </mc:Choice>
          <mc:Fallback>
            <w:pict>
              <v:shape id="文本框 236" o:spid="_x0000_s1026" o:spt="202" type="#_x0000_t202" style="position:absolute;left:0pt;margin-left:228.15pt;margin-top:724.75pt;height:28.35pt;width:194.25pt;mso-position-vertical-relative:page;mso-wrap-distance-bottom:0pt;mso-wrap-distance-top:0pt;z-index:251666432;mso-width-relative:page;mso-height-relative:page;" filled="f" stroked="f" coordsize="21600,21600" o:gfxdata="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1z99DbAAAADQEAAA8AAAAAAAAAAQAgAAAAIgAAAGRycy9kb3ducmV2LnhtbFBLAQIUABQA&#10;AAAIAIdO4kCGkZ6OtAEAAD0DAAAOAAAAAAAAAAEAIAAAACoBAABkcnMvZTJvRG9jLnhtbFBLBQYA&#10;AAAABgAGAFkBAABQBQAAAAA=&#10;">
                <v:fill on="f" focussize="0,0"/>
                <v:stroke on="f"/>
                <v:imagedata o:title=""/>
                <o:lock v:ext="edit" aspectratio="f"/>
                <v:textbox inset="0mm,0mm,0mm,0mm">
                  <w:txbxContent>
                    <w:p>
                      <w:pPr>
                        <w:jc w:val="right"/>
                        <w:rPr>
                          <w:rFonts w:ascii="仿宋_GB2312"/>
                          <w:sz w:val="28"/>
                          <w:szCs w:val="28"/>
                        </w:rPr>
                      </w:pPr>
                      <w:ins w:id="68" w:author="黄静宜" w:date="2018-12-20T09:02:00Z">
                        <w:r>
                          <w:rPr>
                            <w:rFonts w:hint="eastAsia" w:ascii="仿宋_GB2312"/>
                            <w:sz w:val="28"/>
                            <w:szCs w:val="28"/>
                          </w:rPr>
                          <w:t>2018年12月20日</w:t>
                        </w:r>
                      </w:ins>
                      <w:r>
                        <w:rPr>
                          <w:rFonts w:ascii="仿宋_GB2312"/>
                          <w:sz w:val="28"/>
                          <w:szCs w:val="28"/>
                        </w:rPr>
                        <w:fldChar w:fldCharType="begin"/>
                      </w:r>
                      <w:r>
                        <w:rPr>
                          <w:rFonts w:ascii="仿宋_GB2312"/>
                          <w:sz w:val="28"/>
                          <w:szCs w:val="28"/>
                        </w:rPr>
                        <w:instrText xml:space="preserve"> </w:instrText>
                      </w:r>
                      <w:r>
                        <w:rPr>
                          <w:rFonts w:hint="eastAsia" w:ascii="仿宋_GB2312"/>
                          <w:sz w:val="28"/>
                          <w:szCs w:val="28"/>
                        </w:rPr>
                        <w:instrText xml:space="preserve">MERGEFIELD "印发日期"</w:instrText>
                      </w:r>
                      <w:r>
                        <w:rPr>
                          <w:rFonts w:ascii="仿宋_GB2312"/>
                          <w:sz w:val="28"/>
                          <w:szCs w:val="28"/>
                        </w:rPr>
                        <w:instrText xml:space="preserve"> </w:instrText>
                      </w:r>
                      <w:r>
                        <w:rPr>
                          <w:rFonts w:ascii="仿宋_GB2312"/>
                          <w:sz w:val="28"/>
                          <w:szCs w:val="28"/>
                        </w:rPr>
                        <w:fldChar w:fldCharType="separate"/>
                      </w:r>
                      <w:r>
                        <w:rPr>
                          <w:rFonts w:ascii="仿宋_GB2312"/>
                          <w:sz w:val="28"/>
                          <w:szCs w:val="28"/>
                        </w:rPr>
                        <w:fldChar w:fldCharType="end"/>
                      </w:r>
                      <w:r>
                        <w:rPr>
                          <w:rFonts w:hint="eastAsia" w:ascii="仿宋_GB2312"/>
                          <w:sz w:val="28"/>
                          <w:szCs w:val="28"/>
                        </w:rPr>
                        <w:t>印发</w:t>
                      </w: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61312" behindDoc="0" locked="1" layoutInCell="1" allowOverlap="1">
                <wp:simplePos x="0" y="0"/>
                <wp:positionH relativeFrom="column">
                  <wp:posOffset>0</wp:posOffset>
                </wp:positionH>
                <wp:positionV relativeFrom="page">
                  <wp:posOffset>8811260</wp:posOffset>
                </wp:positionV>
                <wp:extent cx="5579745" cy="0"/>
                <wp:effectExtent l="0" t="0" r="0" b="0"/>
                <wp:wrapTopAndBottom/>
                <wp:docPr id="4" name="KeywordLine"/>
                <wp:cNvGraphicFramePr/>
                <a:graphic xmlns:a="http://schemas.openxmlformats.org/drawingml/2006/main">
                  <a:graphicData uri="http://schemas.microsoft.com/office/word/2010/wordprocessingShape">
                    <wps:wsp>
                      <wps:cNvCn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KeywordLine" o:spid="_x0000_s1026" o:spt="20" style="position:absolute;left:0pt;margin-left:0pt;margin-top:693.8pt;height:0pt;width:439.35pt;mso-position-vertical-relative:page;mso-wrap-distance-bottom:0pt;mso-wrap-distance-top:0pt;z-index:251661312;mso-width-relative:page;mso-height-relative:page;" filled="f" stroked="t" coordsize="21600,21600" o:gfxdata="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cY/sg1gAAAAoBAAAPAAAAAAAAAAEAIAAAACIAAABkcnMvZG93bnJl&#10;di54bWxQSwECFAAUAAAACACHTuJAc8ndXcYBAACRAwAADgAAAAAAAAABACAAAAAlAQAAZHJzL2Uy&#10;b0RvYy54bWxQSwUGAAAAAAYABgBZAQAAXQUAAAAA&#10;">
                <v:fill on="f" focussize="0,0"/>
                <v:stroke weight="1pt" color="#000000" joinstyle="round"/>
                <v:imagedata o:title=""/>
                <o:lock v:ext="edit" aspectratio="f"/>
                <w10:wrap type="topAndBottom"/>
                <w10:anchorlock/>
              </v:line>
            </w:pict>
          </mc:Fallback>
        </mc:AlternateContent>
      </w:r>
      <w:r>
        <w:rPr>
          <w:rFonts w:hint="eastAsia" w:ascii="仿宋_GB2312"/>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page">
                  <wp:posOffset>9182100</wp:posOffset>
                </wp:positionV>
                <wp:extent cx="5579745" cy="0"/>
                <wp:effectExtent l="0" t="0" r="0" b="0"/>
                <wp:wrapTopAndBottom/>
                <wp:docPr id="3" name="CopySendLine"/>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CopySendLine" o:spid="_x0000_s1026" o:spt="20" style="position:absolute;left:0pt;margin-left:0pt;margin-top:723pt;height:0pt;width:439.35pt;mso-position-horizontal-relative:margin;mso-position-vertical-relative:page;mso-wrap-distance-bottom:0pt;mso-wrap-distance-top:0pt;z-index:251660288;mso-width-relative:page;mso-height-relative:page;" filled="f" stroked="t" coordsize="21600,21600" o:gfxdata="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dtYjo9UAAAAKAQAADwAAAAAAAAABACAAAAAiAAAAZHJzL2Rvd25yZXYu&#10;eG1sUEsBAhQAFAAAAAgAh07iQA4LHzLFAQAAkQMAAA4AAAAAAAAAAQAgAAAAJAEAAGRycy9lMm9E&#10;b2MueG1sUEsFBgAAAAAGAAYAWQEAAFsFAAAAAA==&#10;">
                <v:fill on="f" focussize="0,0"/>
                <v:stroke color="#000000" joinstyle="round"/>
                <v:imagedata o:title=""/>
                <o:lock v:ext="edit" aspectratio="f"/>
                <w10:wrap type="topAndBottom"/>
                <w10:anchorlock/>
              </v:line>
            </w:pict>
          </mc:Fallback>
        </mc:AlternateContent>
      </w:r>
      <w:r>
        <w:rPr>
          <w:rFonts w:hint="eastAsia" w:ascii="仿宋_GB2312"/>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page">
                  <wp:posOffset>9552305</wp:posOffset>
                </wp:positionV>
                <wp:extent cx="5583555" cy="0"/>
                <wp:effectExtent l="0" t="0" r="0" b="0"/>
                <wp:wrapTopAndBottom/>
                <wp:docPr id="2" name="SignUDLine"/>
                <wp:cNvGraphicFramePr/>
                <a:graphic xmlns:a="http://schemas.openxmlformats.org/drawingml/2006/main">
                  <a:graphicData uri="http://schemas.microsoft.com/office/word/2010/wordprocessingShape">
                    <wps:wsp>
                      <wps:cNvCnPr/>
                      <wps:spPr>
                        <a:xfrm>
                          <a:off x="0" y="0"/>
                          <a:ext cx="558355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SignUDLine" o:spid="_x0000_s1026" o:spt="20" style="position:absolute;left:0pt;margin-left:0pt;margin-top:752.15pt;height:0pt;width:439.65pt;mso-position-horizontal-relative:margin;mso-position-vertical-relative:page;mso-wrap-distance-bottom:0pt;mso-wrap-distance-top:0pt;z-index:251659264;mso-width-relative:page;mso-height-relative:page;" filled="f" stroked="t" coordsize="21600,21600" o:gfxdata="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rhefv1wAAAAoBAAAPAAAAAAAAAAEAIAAAACIAAABkcnMvZG93bnJl&#10;di54bWxQSwECFAAUAAAACACHTuJAeO+1x8UBAACQAwAADgAAAAAAAAABACAAAAAmAQAAZHJzL2Uy&#10;b0RvYy54bWxQSwUGAAAAAAYABgBZAQAAXQUAAAAA&#10;">
                <v:fill on="f" focussize="0,0"/>
                <v:stroke weight="1pt" color="#000000" joinstyle="round"/>
                <v:imagedata o:title=""/>
                <o:lock v:ext="edit" aspectratio="f"/>
                <w10:wrap type="topAndBottom"/>
                <w10:anchorlock/>
              </v:line>
            </w:pict>
          </mc:Fallback>
        </mc:AlternateContent>
      </w:r>
      <w:r>
        <w:rPr>
          <w:rFonts w:hint="eastAsia" w:ascii="仿宋_GB2312"/>
        </w:rPr>
        <mc:AlternateContent>
          <mc:Choice Requires="wps">
            <w:drawing>
              <wp:anchor distT="0" distB="0" distL="114300" distR="114300" simplePos="0" relativeHeight="251658240" behindDoc="0" locked="1" layoutInCell="1" allowOverlap="1">
                <wp:simplePos x="0" y="0"/>
                <wp:positionH relativeFrom="column">
                  <wp:posOffset>201295</wp:posOffset>
                </wp:positionH>
                <wp:positionV relativeFrom="page">
                  <wp:posOffset>9178925</wp:posOffset>
                </wp:positionV>
                <wp:extent cx="3000375" cy="360045"/>
                <wp:effectExtent l="0" t="0" r="0" b="0"/>
                <wp:wrapTopAndBottom/>
                <wp:docPr id="1" name="SignUnitText"/>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3"/>
                              <w:rPr>
                                <w:rFonts w:hint="eastAsia" w:ascii="方正仿宋简体" w:eastAsia="方正仿宋简体"/>
                                <w:sz w:val="31"/>
                                <w:szCs w:val="31"/>
                              </w:rPr>
                            </w:pPr>
                            <w:r>
                              <w:rPr>
                                <w:rFonts w:hint="eastAsia"/>
                                <w:sz w:val="28"/>
                                <w:szCs w:val="28"/>
                              </w:rPr>
                              <w:t>福建省人力资源和社会保障厅办公室</w:t>
                            </w:r>
                          </w:p>
                        </w:txbxContent>
                      </wps:txbx>
                      <wps:bodyPr wrap="square" lIns="0" tIns="0" rIns="0" bIns="0" upright="1"/>
                    </wps:wsp>
                  </a:graphicData>
                </a:graphic>
              </wp:anchor>
            </w:drawing>
          </mc:Choice>
          <mc:Fallback>
            <w:pict>
              <v:shape id="SignUnitText" o:spid="_x0000_s1026" o:spt="202" type="#_x0000_t202" style="position:absolute;left:0pt;margin-left:15.85pt;margin-top:722.75pt;height:28.35pt;width:236.25pt;mso-position-vertical-relative:page;mso-wrap-distance-bottom:0pt;mso-wrap-distance-top:0pt;z-index:251658240;mso-width-relative:page;mso-height-relative:page;" filled="f" stroked="f" coordsize="21600,21600" o:gfxdata="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O1suy2gAAAAwBAAAP&#10;AAAAAAAAAAEAIAAAACIAAABkcnMvZG93bnJldi54bWxQSwECFAAUAAAACACHTuJAc17alaQBAAA8&#10;AwAADgAAAAAAAAABACAAAAApAQAAZHJzL2Uyb0RvYy54bWxQSwUGAAAAAAYABgBZAQAAPwUAAAAA&#10;">
                <v:fill on="f" focussize="0,0"/>
                <v:stroke on="f"/>
                <v:imagedata o:title=""/>
                <o:lock v:ext="edit" aspectratio="f"/>
                <v:textbox inset="0mm,0mm,0mm,0mm">
                  <w:txbxContent>
                    <w:p>
                      <w:pPr>
                        <w:pStyle w:val="3"/>
                        <w:rPr>
                          <w:rFonts w:hint="eastAsia" w:ascii="方正仿宋简体" w:eastAsia="方正仿宋简体"/>
                          <w:sz w:val="31"/>
                          <w:szCs w:val="31"/>
                        </w:rPr>
                      </w:pPr>
                      <w:r>
                        <w:rPr>
                          <w:rFonts w:hint="eastAsia"/>
                          <w:sz w:val="28"/>
                          <w:szCs w:val="28"/>
                        </w:rPr>
                        <w:t>福建省人力资源和社会保障厅办公室</w:t>
                      </w: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62336" behindDoc="0" locked="1" layoutInCell="1" allowOverlap="1">
                <wp:simplePos x="0" y="0"/>
                <wp:positionH relativeFrom="margin">
                  <wp:posOffset>201930</wp:posOffset>
                </wp:positionH>
                <wp:positionV relativeFrom="page">
                  <wp:posOffset>8761730</wp:posOffset>
                </wp:positionV>
                <wp:extent cx="5200650" cy="360680"/>
                <wp:effectExtent l="0" t="0" r="0" b="0"/>
                <wp:wrapTopAndBottom/>
                <wp:docPr id="5" name="CopySendText"/>
                <wp:cNvGraphicFramePr/>
                <a:graphic xmlns:a="http://schemas.openxmlformats.org/drawingml/2006/main">
                  <a:graphicData uri="http://schemas.microsoft.com/office/word/2010/wordprocessingShape">
                    <wps:wsp>
                      <wps:cNvSpPr txBox="1"/>
                      <wps:spPr>
                        <a:xfrm>
                          <a:off x="0" y="0"/>
                          <a:ext cx="5200650" cy="360680"/>
                        </a:xfrm>
                        <a:prstGeom prst="rect">
                          <a:avLst/>
                        </a:prstGeom>
                        <a:noFill/>
                        <a:ln w="9525">
                          <a:noFill/>
                        </a:ln>
                      </wps:spPr>
                      <wps:txbx>
                        <w:txbxContent>
                          <w:p>
                            <w:pPr>
                              <w:spacing w:line="590" w:lineRule="exact"/>
                              <w:ind w:left="981" w:hanging="981"/>
                              <w:rPr>
                                <w:rFonts w:hint="eastAsia" w:ascii="仿宋_GB2312"/>
                                <w:szCs w:val="32"/>
                              </w:rPr>
                            </w:pPr>
                            <w:r>
                              <w:rPr>
                                <w:rFonts w:hint="eastAsia" w:ascii="仿宋_GB2312"/>
                                <w:sz w:val="28"/>
                                <w:szCs w:val="28"/>
                              </w:rPr>
                              <w:t>抄送：</w:t>
                            </w:r>
                            <w:r>
                              <w:rPr>
                                <w:rFonts w:hint="eastAsia" w:ascii="仿宋_GB2312"/>
                                <w:sz w:val="28"/>
                                <w:szCs w:val="28"/>
                              </w:rPr>
                              <w:fldChar w:fldCharType="begin"/>
                            </w:r>
                            <w:r>
                              <w:rPr>
                                <w:rFonts w:hint="eastAsia" w:ascii="仿宋_GB2312"/>
                                <w:sz w:val="28"/>
                                <w:szCs w:val="28"/>
                              </w:rPr>
                              <w:instrText xml:space="preserve"> MERGEFIELD 抄送 </w:instrText>
                            </w:r>
                            <w:r>
                              <w:rPr>
                                <w:rFonts w:hint="eastAsia" w:ascii="仿宋_GB2312"/>
                                <w:sz w:val="28"/>
                                <w:szCs w:val="28"/>
                              </w:rPr>
                              <w:fldChar w:fldCharType="separate"/>
                            </w:r>
                            <w:r>
                              <w:rPr>
                                <w:rFonts w:hint="eastAsia" w:ascii="仿宋_GB2312"/>
                                <w:sz w:val="28"/>
                                <w:szCs w:val="28"/>
                              </w:rPr>
                              <w:t>省政府办公厅</w:t>
                            </w:r>
                            <w:r>
                              <w:rPr>
                                <w:rFonts w:hint="eastAsia" w:ascii="仿宋_GB2312"/>
                                <w:sz w:val="28"/>
                                <w:szCs w:val="28"/>
                              </w:rPr>
                              <w:fldChar w:fldCharType="end"/>
                            </w:r>
                            <w:r>
                              <w:rPr>
                                <w:rFonts w:hint="eastAsia" w:ascii="仿宋_GB2312"/>
                                <w:szCs w:val="32"/>
                              </w:rPr>
                              <w:t>。</w:t>
                            </w:r>
                          </w:p>
                          <w:p>
                            <w:pPr>
                              <w:spacing w:line="560" w:lineRule="exact"/>
                              <w:ind w:left="964" w:hanging="964"/>
                              <w:rPr>
                                <w:rFonts w:hint="eastAsia" w:ascii="仿宋_GB2312"/>
                              </w:rPr>
                            </w:pPr>
                          </w:p>
                          <w:p>
                            <w:pPr>
                              <w:spacing w:line="560" w:lineRule="exact"/>
                              <w:ind w:left="964" w:hanging="964"/>
                              <w:rPr>
                                <w:rFonts w:ascii="仿宋_GB2312"/>
                              </w:rPr>
                            </w:pPr>
                          </w:p>
                        </w:txbxContent>
                      </wps:txbx>
                      <wps:bodyPr wrap="square" lIns="0" tIns="0" rIns="0" bIns="0" upright="1"/>
                    </wps:wsp>
                  </a:graphicData>
                </a:graphic>
              </wp:anchor>
            </w:drawing>
          </mc:Choice>
          <mc:Fallback>
            <w:pict>
              <v:shape id="CopySendText" o:spid="_x0000_s1026" o:spt="202" type="#_x0000_t202" style="position:absolute;left:0pt;margin-left:15.9pt;margin-top:689.9pt;height:28.4pt;width:409.5pt;mso-position-horizontal-relative:margin;mso-position-vertical-relative:page;mso-wrap-distance-bottom:0pt;mso-wrap-distance-top:0pt;z-index:251662336;mso-width-relative:page;mso-height-relative:page;" filled="f" stroked="f" coordsize="21600,21600" o:gfxdata="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lWdhdtkAAAAMAQAADwAA&#10;AAAAAAABACAAAAAiAAAAZHJzL2Rvd25yZXYueG1sUEsBAhQAFAAAAAgAh07iQLCKXPKjAQAAPAMA&#10;AA4AAAAAAAAAAQAgAAAAKAEAAGRycy9lMm9Eb2MueG1sUEsFBgAAAAAGAAYAWQEAAD0FAAAAAA==&#10;">
                <v:fill on="f" focussize="0,0"/>
                <v:stroke on="f"/>
                <v:imagedata o:title=""/>
                <o:lock v:ext="edit" aspectratio="f"/>
                <v:textbox inset="0mm,0mm,0mm,0mm">
                  <w:txbxContent>
                    <w:p>
                      <w:pPr>
                        <w:spacing w:line="590" w:lineRule="exact"/>
                        <w:ind w:left="981" w:hanging="981"/>
                        <w:rPr>
                          <w:rFonts w:hint="eastAsia" w:ascii="仿宋_GB2312"/>
                          <w:szCs w:val="32"/>
                        </w:rPr>
                      </w:pPr>
                      <w:r>
                        <w:rPr>
                          <w:rFonts w:hint="eastAsia" w:ascii="仿宋_GB2312"/>
                          <w:sz w:val="28"/>
                          <w:szCs w:val="28"/>
                        </w:rPr>
                        <w:t>抄送：</w:t>
                      </w:r>
                      <w:r>
                        <w:rPr>
                          <w:rFonts w:hint="eastAsia" w:ascii="仿宋_GB2312"/>
                          <w:sz w:val="28"/>
                          <w:szCs w:val="28"/>
                        </w:rPr>
                        <w:fldChar w:fldCharType="begin"/>
                      </w:r>
                      <w:r>
                        <w:rPr>
                          <w:rFonts w:hint="eastAsia" w:ascii="仿宋_GB2312"/>
                          <w:sz w:val="28"/>
                          <w:szCs w:val="28"/>
                        </w:rPr>
                        <w:instrText xml:space="preserve"> MERGEFIELD 抄送 </w:instrText>
                      </w:r>
                      <w:r>
                        <w:rPr>
                          <w:rFonts w:hint="eastAsia" w:ascii="仿宋_GB2312"/>
                          <w:sz w:val="28"/>
                          <w:szCs w:val="28"/>
                        </w:rPr>
                        <w:fldChar w:fldCharType="separate"/>
                      </w:r>
                      <w:r>
                        <w:rPr>
                          <w:rFonts w:hint="eastAsia" w:ascii="仿宋_GB2312"/>
                          <w:sz w:val="28"/>
                          <w:szCs w:val="28"/>
                        </w:rPr>
                        <w:t>省政府办公厅</w:t>
                      </w:r>
                      <w:r>
                        <w:rPr>
                          <w:rFonts w:hint="eastAsia" w:ascii="仿宋_GB2312"/>
                          <w:sz w:val="28"/>
                          <w:szCs w:val="28"/>
                        </w:rPr>
                        <w:fldChar w:fldCharType="end"/>
                      </w:r>
                      <w:r>
                        <w:rPr>
                          <w:rFonts w:hint="eastAsia" w:ascii="仿宋_GB2312"/>
                          <w:szCs w:val="32"/>
                        </w:rPr>
                        <w:t>。</w:t>
                      </w:r>
                    </w:p>
                    <w:p>
                      <w:pPr>
                        <w:spacing w:line="560" w:lineRule="exact"/>
                        <w:ind w:left="964" w:hanging="964"/>
                        <w:rPr>
                          <w:rFonts w:hint="eastAsia" w:ascii="仿宋_GB2312"/>
                        </w:rPr>
                      </w:pPr>
                    </w:p>
                    <w:p>
                      <w:pPr>
                        <w:spacing w:line="560" w:lineRule="exact"/>
                        <w:ind w:left="964" w:hanging="964"/>
                        <w:rPr>
                          <w:rFonts w:ascii="仿宋_GB2312"/>
                        </w:rPr>
                      </w:pPr>
                    </w:p>
                  </w:txbxContent>
                </v:textbox>
                <w10:wrap type="topAndBottom"/>
                <w10:anchorlock/>
              </v:shape>
            </w:pict>
          </mc:Fallback>
        </mc:AlternateContent>
      </w:r>
    </w:p>
    <w:sectPr>
      <w:headerReference r:id="rId3" w:type="default"/>
      <w:footerReference r:id="rId4" w:type="default"/>
      <w:footerReference r:id="rId5" w:type="even"/>
      <w:pgSz w:w="11906" w:h="16838"/>
      <w:pgMar w:top="2098" w:right="1418" w:bottom="1588" w:left="1588" w:header="851" w:footer="1361" w:gutter="0"/>
      <w:cols w:space="720" w:num="1"/>
      <w:docGrid w:type="linesAndChars" w:linePitch="596" w:charSpace="-43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right="320" w:rightChars="100"/>
      <w:jc w:val="center"/>
      <w:rPr>
        <w:rStyle w:val="8"/>
        <w:rFonts w:hint="eastAsia" w:ascii="宋体" w:hAnsi="宋体" w:eastAsia="宋体"/>
        <w:sz w:val="28"/>
        <w:szCs w:val="28"/>
      </w:rPr>
    </w:pPr>
    <w:r>
      <w:rPr>
        <w:rStyle w:val="8"/>
        <w:rFonts w:hint="eastAsia" w:ascii="宋体" w:hAnsi="宋体" w:eastAsia="宋体"/>
        <w:sz w:val="28"/>
        <w:szCs w:val="28"/>
      </w:rPr>
      <w:t xml:space="preserve">— </w:t>
    </w:r>
    <w:r>
      <w:rPr>
        <w:rFonts w:hint="eastAsia" w:ascii="宋体" w:hAnsi="宋体" w:eastAsia="宋体"/>
        <w:sz w:val="28"/>
        <w:szCs w:val="28"/>
      </w:rPr>
      <w:fldChar w:fldCharType="begin"/>
    </w:r>
    <w:r>
      <w:rPr>
        <w:rStyle w:val="8"/>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8"/>
        <w:rFonts w:ascii="宋体" w:hAnsi="宋体" w:eastAsia="宋体"/>
        <w:sz w:val="28"/>
        <w:szCs w:val="28"/>
      </w:rPr>
      <w:t>15</w:t>
    </w:r>
    <w:r>
      <w:rPr>
        <w:rFonts w:hint="eastAsia" w:ascii="宋体" w:hAnsi="宋体" w:eastAsia="宋体"/>
        <w:sz w:val="28"/>
        <w:szCs w:val="28"/>
      </w:rPr>
      <w:fldChar w:fldCharType="end"/>
    </w:r>
    <w:r>
      <w:rPr>
        <w:rStyle w:val="8"/>
        <w:rFonts w:hint="eastAsia" w:ascii="宋体" w:hAnsi="宋体" w:eastAsia="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20" w:leftChars="100"/>
      <w:rPr>
        <w:rStyle w:val="8"/>
        <w:rFonts w:hint="eastAsia" w:ascii="宋体" w:hAnsi="宋体" w:eastAsia="宋体"/>
      </w:rPr>
    </w:pPr>
    <w:r>
      <w:rPr>
        <w:rStyle w:val="8"/>
        <w:rFonts w:hint="eastAsia"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16</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5"/>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trackRevisions w:val="1"/>
  <w:documentProtection w:enforcement="0"/>
  <w:defaultTabStop w:val="420"/>
  <w:hyphenationZone w:val="360"/>
  <w:evenAndOddHeaders w:val="1"/>
  <w:drawingGridHorizontalSpacing w:val="159"/>
  <w:drawingGridVerticalSpacing w:val="298"/>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66"/>
    <w:rsid w:val="0001667D"/>
    <w:rsid w:val="000278B5"/>
    <w:rsid w:val="00045C3E"/>
    <w:rsid w:val="00051809"/>
    <w:rsid w:val="00062552"/>
    <w:rsid w:val="000D3377"/>
    <w:rsid w:val="000F40BE"/>
    <w:rsid w:val="00101F11"/>
    <w:rsid w:val="00111983"/>
    <w:rsid w:val="001863D2"/>
    <w:rsid w:val="00193B29"/>
    <w:rsid w:val="00195E53"/>
    <w:rsid w:val="001973E3"/>
    <w:rsid w:val="001D03E2"/>
    <w:rsid w:val="001D541E"/>
    <w:rsid w:val="001E4EC0"/>
    <w:rsid w:val="00235566"/>
    <w:rsid w:val="002368BC"/>
    <w:rsid w:val="0024216A"/>
    <w:rsid w:val="00263DE1"/>
    <w:rsid w:val="002764C3"/>
    <w:rsid w:val="00277019"/>
    <w:rsid w:val="002905F1"/>
    <w:rsid w:val="002C1F53"/>
    <w:rsid w:val="002E2E32"/>
    <w:rsid w:val="002E31DA"/>
    <w:rsid w:val="002F76ED"/>
    <w:rsid w:val="00303B9F"/>
    <w:rsid w:val="00347E74"/>
    <w:rsid w:val="00356EED"/>
    <w:rsid w:val="003753DD"/>
    <w:rsid w:val="00380BB3"/>
    <w:rsid w:val="00391643"/>
    <w:rsid w:val="003930D2"/>
    <w:rsid w:val="003B4076"/>
    <w:rsid w:val="003C5BDC"/>
    <w:rsid w:val="003C68AB"/>
    <w:rsid w:val="00401F13"/>
    <w:rsid w:val="00406579"/>
    <w:rsid w:val="00431F79"/>
    <w:rsid w:val="00437266"/>
    <w:rsid w:val="004532B3"/>
    <w:rsid w:val="00456854"/>
    <w:rsid w:val="0046369E"/>
    <w:rsid w:val="0049761F"/>
    <w:rsid w:val="004A2443"/>
    <w:rsid w:val="004A6046"/>
    <w:rsid w:val="004B00CC"/>
    <w:rsid w:val="004B742A"/>
    <w:rsid w:val="004D17FA"/>
    <w:rsid w:val="004D37A7"/>
    <w:rsid w:val="004D7D21"/>
    <w:rsid w:val="004E2F02"/>
    <w:rsid w:val="004E41DB"/>
    <w:rsid w:val="00502FEB"/>
    <w:rsid w:val="00546076"/>
    <w:rsid w:val="00561D65"/>
    <w:rsid w:val="005635EF"/>
    <w:rsid w:val="00571279"/>
    <w:rsid w:val="005B7CD3"/>
    <w:rsid w:val="005C6DD1"/>
    <w:rsid w:val="005F2C2B"/>
    <w:rsid w:val="00624403"/>
    <w:rsid w:val="00631310"/>
    <w:rsid w:val="00653D3C"/>
    <w:rsid w:val="0066049D"/>
    <w:rsid w:val="00662094"/>
    <w:rsid w:val="0067125F"/>
    <w:rsid w:val="0069331E"/>
    <w:rsid w:val="006A3B82"/>
    <w:rsid w:val="006A678A"/>
    <w:rsid w:val="006E3166"/>
    <w:rsid w:val="00703263"/>
    <w:rsid w:val="007053EC"/>
    <w:rsid w:val="00727C90"/>
    <w:rsid w:val="00776DFC"/>
    <w:rsid w:val="00780B0D"/>
    <w:rsid w:val="007814D9"/>
    <w:rsid w:val="00783BCF"/>
    <w:rsid w:val="007D134F"/>
    <w:rsid w:val="007D5F39"/>
    <w:rsid w:val="00802E83"/>
    <w:rsid w:val="0080631B"/>
    <w:rsid w:val="00840C22"/>
    <w:rsid w:val="008432E6"/>
    <w:rsid w:val="00875F83"/>
    <w:rsid w:val="008864B8"/>
    <w:rsid w:val="0089172D"/>
    <w:rsid w:val="008A1921"/>
    <w:rsid w:val="008D7727"/>
    <w:rsid w:val="00935CC2"/>
    <w:rsid w:val="00936AD7"/>
    <w:rsid w:val="00943891"/>
    <w:rsid w:val="009600AB"/>
    <w:rsid w:val="009712F8"/>
    <w:rsid w:val="0098694B"/>
    <w:rsid w:val="009A04E1"/>
    <w:rsid w:val="009B57E3"/>
    <w:rsid w:val="009D0D75"/>
    <w:rsid w:val="009D6B03"/>
    <w:rsid w:val="009E1216"/>
    <w:rsid w:val="009F0B68"/>
    <w:rsid w:val="00A01134"/>
    <w:rsid w:val="00A04975"/>
    <w:rsid w:val="00A322A8"/>
    <w:rsid w:val="00A515DF"/>
    <w:rsid w:val="00A83618"/>
    <w:rsid w:val="00A91144"/>
    <w:rsid w:val="00A96AA2"/>
    <w:rsid w:val="00AA20D2"/>
    <w:rsid w:val="00AB7ACB"/>
    <w:rsid w:val="00AD3358"/>
    <w:rsid w:val="00AF5210"/>
    <w:rsid w:val="00B029E6"/>
    <w:rsid w:val="00B03A8B"/>
    <w:rsid w:val="00B071C7"/>
    <w:rsid w:val="00B23D3A"/>
    <w:rsid w:val="00B2598E"/>
    <w:rsid w:val="00B2698F"/>
    <w:rsid w:val="00B47F5A"/>
    <w:rsid w:val="00B5267E"/>
    <w:rsid w:val="00B83817"/>
    <w:rsid w:val="00B8720E"/>
    <w:rsid w:val="00BD0D47"/>
    <w:rsid w:val="00BE03EE"/>
    <w:rsid w:val="00BE2CCD"/>
    <w:rsid w:val="00BE4E4E"/>
    <w:rsid w:val="00C07E8D"/>
    <w:rsid w:val="00C32680"/>
    <w:rsid w:val="00C50EC1"/>
    <w:rsid w:val="00C65DDB"/>
    <w:rsid w:val="00CC663C"/>
    <w:rsid w:val="00CF3347"/>
    <w:rsid w:val="00D10500"/>
    <w:rsid w:val="00D50F5B"/>
    <w:rsid w:val="00D654D2"/>
    <w:rsid w:val="00D758D8"/>
    <w:rsid w:val="00D83C75"/>
    <w:rsid w:val="00D9005A"/>
    <w:rsid w:val="00DB0353"/>
    <w:rsid w:val="00DB68A4"/>
    <w:rsid w:val="00DD0BAE"/>
    <w:rsid w:val="00DD42C3"/>
    <w:rsid w:val="00DE6926"/>
    <w:rsid w:val="00DF1128"/>
    <w:rsid w:val="00E0305F"/>
    <w:rsid w:val="00E16F27"/>
    <w:rsid w:val="00E24940"/>
    <w:rsid w:val="00E37454"/>
    <w:rsid w:val="00E43775"/>
    <w:rsid w:val="00E4668E"/>
    <w:rsid w:val="00E61CCA"/>
    <w:rsid w:val="00E72254"/>
    <w:rsid w:val="00E85D27"/>
    <w:rsid w:val="00E9466D"/>
    <w:rsid w:val="00F05FE4"/>
    <w:rsid w:val="00F143AF"/>
    <w:rsid w:val="00F21AC1"/>
    <w:rsid w:val="00F461F4"/>
    <w:rsid w:val="00F6340C"/>
    <w:rsid w:val="00F66889"/>
    <w:rsid w:val="00F867ED"/>
    <w:rsid w:val="00F9713F"/>
    <w:rsid w:val="00FB4AE3"/>
    <w:rsid w:val="00FB79CC"/>
    <w:rsid w:val="00FC48E7"/>
    <w:rsid w:val="00FE165D"/>
    <w:rsid w:val="00FE4108"/>
    <w:rsid w:val="00FE4C4B"/>
    <w:rsid w:val="029F7B36"/>
    <w:rsid w:val="03C32E13"/>
    <w:rsid w:val="125A3F2E"/>
    <w:rsid w:val="15F37A4C"/>
    <w:rsid w:val="1C8206BE"/>
    <w:rsid w:val="1E0A6D19"/>
    <w:rsid w:val="23B54646"/>
    <w:rsid w:val="2786202D"/>
    <w:rsid w:val="2CF63AE3"/>
    <w:rsid w:val="2E0A495B"/>
    <w:rsid w:val="2E4F1183"/>
    <w:rsid w:val="2FCA19C9"/>
    <w:rsid w:val="2FE63D6B"/>
    <w:rsid w:val="39E35A12"/>
    <w:rsid w:val="3A8859D3"/>
    <w:rsid w:val="41FE6F70"/>
    <w:rsid w:val="44DB5B70"/>
    <w:rsid w:val="4E132F21"/>
    <w:rsid w:val="4FA97544"/>
    <w:rsid w:val="57B6515E"/>
    <w:rsid w:val="59612F83"/>
    <w:rsid w:val="5CDA2B83"/>
    <w:rsid w:val="5EAC00C3"/>
    <w:rsid w:val="626630B2"/>
    <w:rsid w:val="626B7636"/>
    <w:rsid w:val="68B716B1"/>
    <w:rsid w:val="6E594860"/>
    <w:rsid w:val="75374910"/>
    <w:rsid w:val="77566C31"/>
    <w:rsid w:val="7C1A29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Date"/>
    <w:basedOn w:val="1"/>
    <w:next w:val="1"/>
    <w:qFormat/>
    <w:uiPriority w:val="0"/>
    <w:rPr>
      <w:rFonts w:ascii="仿宋_GB2312" w:eastAsia="仿宋_GB2312"/>
      <w:sz w:val="32"/>
    </w:rPr>
  </w:style>
  <w:style w:type="paragraph" w:styleId="4">
    <w:name w:val="Balloon Text"/>
    <w:basedOn w:val="1"/>
    <w:semiHidden/>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修订"/>
    <w:semiHidden/>
    <w:qFormat/>
    <w:uiPriority w:val="99"/>
    <w:rPr>
      <w:rFonts w:ascii="Times New Roman" w:hAnsi="Times New Roman" w:eastAsia="仿宋_GB2312" w:cs="Times New Roman"/>
      <w:kern w:val="2"/>
      <w:sz w:val="32"/>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RJSOFT</Company>
  <Pages>16</Pages>
  <Words>1161</Words>
  <Characters>6621</Characters>
  <Lines>55</Lines>
  <Paragraphs>15</Paragraphs>
  <ScaleCrop>false</ScaleCrop>
  <LinksUpToDate>false</LinksUpToDate>
  <CharactersWithSpaces>7767</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2013-12-30T03:31:00Z</dcterms:created>
  <dc:creator>RJeGov</dc:creator>
  <cp:lastModifiedBy>未定义</cp:lastModifiedBy>
  <cp:lastPrinted>2013-12-06T03:22:00Z</cp:lastPrinted>
  <dcterms:modified xsi:type="dcterms:W3CDTF">2019-01-04T09:05:09Z</dcterms:modified>
  <dc:title>正文文件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